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76710" w14:textId="77777777" w:rsidR="005A7CB5" w:rsidRPr="00DF785D" w:rsidRDefault="005A7CB5" w:rsidP="005A7CB5">
      <w:pPr>
        <w:jc w:val="center"/>
        <w:rPr>
          <w:sz w:val="22"/>
          <w:szCs w:val="22"/>
        </w:rPr>
      </w:pPr>
      <w:r w:rsidRPr="00DF785D">
        <w:rPr>
          <w:sz w:val="22"/>
          <w:szCs w:val="22"/>
        </w:rPr>
        <w:t>ANEXO III</w:t>
      </w:r>
    </w:p>
    <w:p w14:paraId="45B9C10E" w14:textId="77777777" w:rsidR="005A7CB5" w:rsidRPr="00DF785D" w:rsidRDefault="005A7CB5" w:rsidP="005A7CB5">
      <w:pPr>
        <w:ind w:left="360"/>
        <w:jc w:val="center"/>
        <w:rPr>
          <w:sz w:val="22"/>
          <w:szCs w:val="22"/>
        </w:rPr>
      </w:pPr>
    </w:p>
    <w:p w14:paraId="023013D3" w14:textId="77777777" w:rsidR="005A7CB5" w:rsidRPr="00DF785D" w:rsidRDefault="005A7CB5" w:rsidP="005A7CB5">
      <w:pPr>
        <w:spacing w:line="360" w:lineRule="auto"/>
        <w:ind w:right="-283"/>
        <w:jc w:val="center"/>
        <w:rPr>
          <w:sz w:val="22"/>
          <w:szCs w:val="22"/>
        </w:rPr>
      </w:pPr>
      <w:r w:rsidRPr="00DF785D">
        <w:rPr>
          <w:sz w:val="22"/>
          <w:szCs w:val="22"/>
        </w:rPr>
        <w:t xml:space="preserve">FICHA DE INSCRIÇÃO DO PROCESSO SELETIVO DE INSTRUTORIA </w:t>
      </w:r>
    </w:p>
    <w:p w14:paraId="0975420C" w14:textId="14B6C01C" w:rsidR="005A7CB5" w:rsidRPr="00DF785D" w:rsidRDefault="005A7CB5" w:rsidP="005A7CB5">
      <w:pPr>
        <w:spacing w:line="360" w:lineRule="auto"/>
        <w:ind w:right="-283"/>
        <w:jc w:val="center"/>
        <w:rPr>
          <w:sz w:val="22"/>
          <w:szCs w:val="22"/>
        </w:rPr>
      </w:pPr>
      <w:r w:rsidRPr="00DF785D">
        <w:rPr>
          <w:b/>
          <w:sz w:val="22"/>
          <w:szCs w:val="22"/>
        </w:rPr>
        <w:t xml:space="preserve">Edital </w:t>
      </w:r>
      <w:r w:rsidRPr="00DF785D">
        <w:rPr>
          <w:b/>
        </w:rPr>
        <w:t>n</w:t>
      </w:r>
      <w:r w:rsidRPr="00DF785D">
        <w:rPr>
          <w:b/>
          <w:u w:val="single"/>
          <w:vertAlign w:val="superscript"/>
        </w:rPr>
        <w:t>o</w:t>
      </w:r>
      <w:r w:rsidRPr="00DF785D">
        <w:rPr>
          <w:b/>
        </w:rPr>
        <w:t xml:space="preserve"> 00</w:t>
      </w:r>
      <w:r w:rsidR="00DF5912">
        <w:rPr>
          <w:b/>
        </w:rPr>
        <w:t>2</w:t>
      </w:r>
      <w:r w:rsidRPr="00DF785D">
        <w:rPr>
          <w:b/>
        </w:rPr>
        <w:t>/2016/ ENAGRO/SE/MAPA</w:t>
      </w:r>
    </w:p>
    <w:p w14:paraId="72738945" w14:textId="77777777" w:rsidR="005A7CB5" w:rsidRPr="00DF785D" w:rsidRDefault="005A7CB5" w:rsidP="005A7CB5">
      <w:pPr>
        <w:jc w:val="both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4500"/>
      </w:tblGrid>
      <w:tr w:rsidR="00BD5760" w:rsidRPr="00DF785D" w14:paraId="0F5F1D57" w14:textId="77777777" w:rsidTr="00252E1C">
        <w:trPr>
          <w:trHeight w:val="152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6614C4" w14:textId="77777777" w:rsidR="00BD5760" w:rsidRDefault="00BD5760" w:rsidP="00D060C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MÓDULO</w:t>
            </w:r>
            <w:r w:rsidR="00DD1770">
              <w:rPr>
                <w:b/>
                <w:sz w:val="22"/>
                <w:szCs w:val="22"/>
                <w:lang w:eastAsia="en-US"/>
              </w:rPr>
              <w:t>(S)</w:t>
            </w:r>
            <w:r>
              <w:rPr>
                <w:b/>
                <w:sz w:val="22"/>
                <w:szCs w:val="22"/>
                <w:lang w:eastAsia="en-US"/>
              </w:rPr>
              <w:t xml:space="preserve"> PARA </w:t>
            </w:r>
            <w:r w:rsidR="00DD1770">
              <w:rPr>
                <w:b/>
                <w:sz w:val="22"/>
                <w:szCs w:val="22"/>
                <w:lang w:eastAsia="en-US"/>
              </w:rPr>
              <w:t>INSCRIÇÃO</w:t>
            </w:r>
            <w:r w:rsidR="002A4B2F">
              <w:rPr>
                <w:b/>
                <w:sz w:val="22"/>
                <w:szCs w:val="22"/>
                <w:lang w:eastAsia="en-US"/>
              </w:rPr>
              <w:t xml:space="preserve"> (selecione uma ou mais opções)</w:t>
            </w:r>
            <w:r w:rsidR="00DD1770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483785BC" w14:textId="77777777" w:rsidR="00123768" w:rsidRDefault="00123768" w:rsidP="00D060C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51251AB" w14:textId="04C5D93C" w:rsidR="00BD5760" w:rsidRDefault="00BD5760" w:rsidP="00BD5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  )</w:t>
            </w:r>
            <w:r w:rsidR="0012376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A709A">
              <w:rPr>
                <w:b/>
                <w:sz w:val="22"/>
                <w:szCs w:val="22"/>
                <w:lang w:eastAsia="en-US"/>
              </w:rPr>
              <w:t>MÓDULO I</w:t>
            </w:r>
          </w:p>
          <w:p w14:paraId="7AD3D4D3" w14:textId="513FC7F6" w:rsidR="00BD5760" w:rsidRDefault="00BD5760" w:rsidP="00BD57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  )</w:t>
            </w:r>
            <w:r w:rsidR="0012376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MÓDULO II</w:t>
            </w:r>
            <w:r w:rsidR="00DA709A">
              <w:t xml:space="preserve"> </w:t>
            </w:r>
          </w:p>
          <w:p w14:paraId="18B2687C" w14:textId="77777777" w:rsidR="00123768" w:rsidRPr="00DF785D" w:rsidRDefault="00123768" w:rsidP="00DA709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A7CB5" w:rsidRPr="00DF785D" w14:paraId="31AE2F64" w14:textId="77777777" w:rsidTr="00D060C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F5403C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  DADOS DO CANDIDATO</w:t>
            </w:r>
          </w:p>
        </w:tc>
      </w:tr>
      <w:tr w:rsidR="005A7CB5" w:rsidRPr="00DF785D" w14:paraId="7E02F6BE" w14:textId="77777777" w:rsidTr="00D060C0">
        <w:trPr>
          <w:trHeight w:val="733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0E5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1.1. Nome completo, sem abreviação:</w:t>
            </w:r>
          </w:p>
          <w:p w14:paraId="3DC69232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A11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F785D">
              <w:rPr>
                <w:sz w:val="22"/>
                <w:szCs w:val="22"/>
                <w:lang w:eastAsia="en-US"/>
              </w:rPr>
              <w:t xml:space="preserve"> Telefone para contato:</w:t>
            </w:r>
          </w:p>
        </w:tc>
      </w:tr>
      <w:tr w:rsidR="005A7CB5" w:rsidRPr="00DF785D" w14:paraId="7F9BD1E8" w14:textId="77777777" w:rsidTr="00D060C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C8B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1.3 Endereço eletrônico (e-mail):</w:t>
            </w:r>
          </w:p>
          <w:p w14:paraId="4BD9B4B6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7963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1.4.  Data de admissão:</w:t>
            </w:r>
          </w:p>
        </w:tc>
      </w:tr>
      <w:tr w:rsidR="005A7CB5" w:rsidRPr="00DF785D" w14:paraId="4641EB1B" w14:textId="77777777" w:rsidTr="00D060C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6BB" w14:textId="77777777" w:rsidR="005A7CB5" w:rsidRPr="00DF785D" w:rsidRDefault="005A7CB5" w:rsidP="00D060C0">
            <w:pPr>
              <w:spacing w:line="256" w:lineRule="auto"/>
              <w:ind w:right="-183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1.5.  Matrícula SIAPE:</w:t>
            </w:r>
          </w:p>
          <w:p w14:paraId="3CFEEABE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774" w14:textId="77777777" w:rsidR="005A7CB5" w:rsidRPr="00DF785D" w:rsidRDefault="005A7CB5" w:rsidP="00D060C0">
            <w:pPr>
              <w:spacing w:line="256" w:lineRule="auto"/>
              <w:ind w:left="-213" w:firstLine="213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1.6.  Data de nascimento (dd/mm/aaaa):</w:t>
            </w:r>
          </w:p>
        </w:tc>
      </w:tr>
      <w:tr w:rsidR="005A7CB5" w:rsidRPr="00DF785D" w14:paraId="50320959" w14:textId="77777777" w:rsidTr="00D060C0">
        <w:trPr>
          <w:trHeight w:val="49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CF6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1.7. 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A0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1.8.  Órgão de origem:</w:t>
            </w:r>
          </w:p>
          <w:p w14:paraId="04E7EB14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3EBA037D" w14:textId="77777777" w:rsidTr="00D060C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862E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D4C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1.10.  UF:</w:t>
            </w:r>
          </w:p>
          <w:p w14:paraId="1B3AED9B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52B8AE3D" w14:textId="77777777" w:rsidTr="00D060C0">
        <w:trPr>
          <w:trHeight w:val="118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463" w14:textId="77777777" w:rsidR="005A7CB5" w:rsidRPr="00DF785D" w:rsidRDefault="005A7CB5" w:rsidP="00D060C0">
            <w:pPr>
              <w:numPr>
                <w:ilvl w:val="1"/>
                <w:numId w:val="11"/>
              </w:numPr>
              <w:spacing w:line="256" w:lineRule="auto"/>
              <w:jc w:val="both"/>
              <w:rPr>
                <w:lang w:eastAsia="en-US"/>
              </w:rPr>
            </w:pPr>
            <w:r w:rsidRPr="00A533F5">
              <w:rPr>
                <w:sz w:val="22"/>
                <w:szCs w:val="22"/>
                <w:lang w:eastAsia="en-US"/>
              </w:rPr>
              <w:t>Servidor</w:t>
            </w:r>
            <w:r>
              <w:rPr>
                <w:sz w:val="22"/>
                <w:szCs w:val="22"/>
                <w:lang w:eastAsia="en-US"/>
              </w:rPr>
              <w:t xml:space="preserve"> Público Federal</w:t>
            </w:r>
            <w:r w:rsidRPr="00DF785D">
              <w:rPr>
                <w:sz w:val="22"/>
                <w:szCs w:val="22"/>
                <w:lang w:eastAsia="en-US"/>
              </w:rPr>
              <w:t>:</w:t>
            </w:r>
          </w:p>
          <w:p w14:paraId="75C31280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  <w:p w14:paraId="57A99C9B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( ) S</w:t>
            </w:r>
            <w:r>
              <w:rPr>
                <w:sz w:val="22"/>
                <w:szCs w:val="22"/>
                <w:lang w:eastAsia="en-US"/>
              </w:rPr>
              <w:t xml:space="preserve">ervidor do </w:t>
            </w:r>
            <w:r w:rsidRPr="00DF785D"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>apa.</w:t>
            </w:r>
            <w:r w:rsidRPr="00DF785D">
              <w:rPr>
                <w:sz w:val="22"/>
                <w:szCs w:val="22"/>
                <w:lang w:eastAsia="en-US"/>
              </w:rPr>
              <w:t xml:space="preserve"> Tempo de serviço: </w:t>
            </w:r>
          </w:p>
          <w:p w14:paraId="20E9BF1A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 xml:space="preserve">( ) </w:t>
            </w:r>
            <w:r>
              <w:rPr>
                <w:sz w:val="22"/>
                <w:szCs w:val="22"/>
                <w:lang w:eastAsia="en-US"/>
              </w:rPr>
              <w:t xml:space="preserve">outro: </w:t>
            </w:r>
          </w:p>
          <w:p w14:paraId="4255054A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6D4E1B27" w14:textId="77777777" w:rsidTr="00D060C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4982" w14:textId="77777777" w:rsidR="005A7CB5" w:rsidRPr="005A7CB5" w:rsidRDefault="005A7CB5" w:rsidP="005A7CB5">
            <w:pPr>
              <w:pStyle w:val="PargrafodaLista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1.12   </w:t>
            </w:r>
            <w:r w:rsidRPr="005A7CB5">
              <w:rPr>
                <w:sz w:val="22"/>
                <w:szCs w:val="22"/>
                <w:lang w:eastAsia="en-US"/>
              </w:rPr>
              <w:t xml:space="preserve">Formação Profissional: </w:t>
            </w:r>
          </w:p>
          <w:p w14:paraId="566DB08E" w14:textId="77777777" w:rsidR="005A7CB5" w:rsidRPr="00BB0F40" w:rsidRDefault="005A7CB5" w:rsidP="00D060C0">
            <w:pPr>
              <w:pStyle w:val="PargrafodaLista"/>
              <w:spacing w:line="256" w:lineRule="auto"/>
              <w:ind w:left="900"/>
              <w:jc w:val="both"/>
              <w:rPr>
                <w:lang w:eastAsia="en-US"/>
              </w:rPr>
            </w:pPr>
          </w:p>
          <w:p w14:paraId="491B177E" w14:textId="77777777" w:rsidR="005A7CB5" w:rsidRPr="00DF785D" w:rsidRDefault="005A7CB5" w:rsidP="00D060C0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( ) Não possui formação profissional</w:t>
            </w:r>
          </w:p>
          <w:p w14:paraId="2F6129CC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 xml:space="preserve">( ) Graduação completa </w:t>
            </w:r>
          </w:p>
          <w:p w14:paraId="3D8D359A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28D21867" w14:textId="77777777" w:rsidTr="00D060C0">
        <w:trPr>
          <w:trHeight w:val="242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8893" w14:textId="634071E6" w:rsidR="005A7CB5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 xml:space="preserve">1.13. </w:t>
            </w:r>
            <w:r>
              <w:rPr>
                <w:sz w:val="22"/>
                <w:szCs w:val="22"/>
                <w:lang w:eastAsia="en-US"/>
              </w:rPr>
              <w:t>C</w:t>
            </w:r>
            <w:r w:rsidRPr="00DF785D">
              <w:rPr>
                <w:sz w:val="22"/>
                <w:szCs w:val="22"/>
                <w:lang w:eastAsia="en-US"/>
              </w:rPr>
              <w:t>apacitação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F785D">
              <w:rPr>
                <w:sz w:val="22"/>
                <w:szCs w:val="22"/>
                <w:lang w:eastAsia="en-US"/>
              </w:rPr>
              <w:t>em cursos relacionados</w:t>
            </w:r>
            <w:r w:rsidR="007B3705">
              <w:rPr>
                <w:sz w:val="22"/>
                <w:szCs w:val="22"/>
                <w:lang w:eastAsia="en-US"/>
              </w:rPr>
              <w:t xml:space="preserve"> </w:t>
            </w:r>
            <w:r w:rsidR="00DA709A">
              <w:rPr>
                <w:sz w:val="22"/>
                <w:szCs w:val="22"/>
                <w:lang w:eastAsia="en-US"/>
              </w:rPr>
              <w:t>à Gestão de Contratos</w:t>
            </w:r>
            <w:r>
              <w:rPr>
                <w:sz w:val="22"/>
                <w:szCs w:val="22"/>
                <w:lang w:eastAsia="en-US"/>
              </w:rPr>
              <w:t xml:space="preserve"> ou a </w:t>
            </w:r>
            <w:r w:rsidRPr="00DF785D">
              <w:rPr>
                <w:sz w:val="22"/>
                <w:szCs w:val="22"/>
                <w:lang w:eastAsia="en-US"/>
              </w:rPr>
              <w:t>metodologia de ensino</w:t>
            </w:r>
            <w:r w:rsidR="00E85AF4">
              <w:rPr>
                <w:sz w:val="22"/>
                <w:szCs w:val="22"/>
                <w:lang w:eastAsia="en-US"/>
              </w:rPr>
              <w:t xml:space="preserve"> (máximo 3</w:t>
            </w:r>
            <w:r>
              <w:rPr>
                <w:sz w:val="22"/>
                <w:szCs w:val="22"/>
                <w:lang w:eastAsia="en-US"/>
              </w:rPr>
              <w:t xml:space="preserve"> cursos)</w:t>
            </w:r>
            <w:r w:rsidRPr="00DF785D">
              <w:rPr>
                <w:sz w:val="22"/>
                <w:szCs w:val="22"/>
                <w:lang w:eastAsia="en-US"/>
              </w:rPr>
              <w:t>:</w:t>
            </w:r>
          </w:p>
          <w:p w14:paraId="59A84E56" w14:textId="77777777" w:rsidR="005A7CB5" w:rsidRPr="00A533F5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3FE82EAB" w14:textId="77777777" w:rsidTr="00D060C0">
        <w:trPr>
          <w:trHeight w:val="253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EF51F" w14:textId="77777777" w:rsidR="005A7CB5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1.14</w:t>
            </w:r>
            <w:r w:rsidRPr="00DF785D">
              <w:rPr>
                <w:sz w:val="22"/>
                <w:szCs w:val="22"/>
                <w:lang w:eastAsia="en-US"/>
              </w:rPr>
              <w:t>. Última avaliação como instrutor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360E679A" w14:textId="77777777" w:rsidR="005A7CB5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  <w:p w14:paraId="61A94168" w14:textId="2D6FDE36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( ) O servidor não possui Avaliação de reação no M</w:t>
            </w:r>
            <w:ins w:id="0" w:author="Clara Pandolfi dos Santos" w:date="2016-07-12T16:18:00Z">
              <w:r w:rsidR="00332C4D">
                <w:rPr>
                  <w:sz w:val="22"/>
                  <w:szCs w:val="22"/>
                  <w:lang w:eastAsia="en-US"/>
                </w:rPr>
                <w:t>apa</w:t>
              </w:r>
            </w:ins>
            <w:del w:id="1" w:author="Clara Pandolfi dos Santos" w:date="2016-07-12T16:18:00Z">
              <w:r w:rsidRPr="00DF785D" w:rsidDel="00332C4D">
                <w:rPr>
                  <w:sz w:val="22"/>
                  <w:szCs w:val="22"/>
                  <w:lang w:eastAsia="en-US"/>
                </w:rPr>
                <w:delText>APA</w:delText>
              </w:r>
            </w:del>
          </w:p>
          <w:p w14:paraId="353F110B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( ) Abaixo de 70% (setenta por cento) de aproveitamento</w:t>
            </w:r>
          </w:p>
          <w:p w14:paraId="4F7D99CD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( ) De 70% (setenta por cento) a 90% (noventa por cento) de aproveitamento</w:t>
            </w:r>
          </w:p>
          <w:p w14:paraId="20824044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( ) Acima de 90% (noventa por cento) de aproveitamento</w:t>
            </w:r>
          </w:p>
        </w:tc>
      </w:tr>
      <w:tr w:rsidR="005A7CB5" w:rsidRPr="00DF785D" w14:paraId="18A2D3B0" w14:textId="77777777" w:rsidTr="00D060C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9533847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lastRenderedPageBreak/>
              <w:t xml:space="preserve">2.  </w:t>
            </w:r>
            <w:r>
              <w:rPr>
                <w:sz w:val="22"/>
                <w:szCs w:val="22"/>
                <w:lang w:eastAsia="en-US"/>
              </w:rPr>
              <w:t>DECLARAÇÃO</w:t>
            </w:r>
          </w:p>
        </w:tc>
      </w:tr>
      <w:tr w:rsidR="005A7CB5" w:rsidRPr="00DF785D" w14:paraId="5F07D27E" w14:textId="77777777" w:rsidTr="00D060C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CE3" w14:textId="77777777" w:rsidR="005A7CB5" w:rsidRPr="00DF785D" w:rsidRDefault="007A452D" w:rsidP="00D060C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5A7CB5" w:rsidRPr="00DF785D">
              <w:rPr>
                <w:sz w:val="22"/>
                <w:szCs w:val="22"/>
                <w:lang w:eastAsia="en-US"/>
              </w:rPr>
              <w:t>. Declaro que o conteúdo programático do presente edital não caracteriza</w:t>
            </w:r>
            <w:r w:rsidR="005A7CB5" w:rsidRPr="00DF785D">
              <w:rPr>
                <w:rFonts w:eastAsia="Calibri"/>
                <w:sz w:val="22"/>
                <w:szCs w:val="22"/>
                <w:lang w:eastAsia="en-US"/>
              </w:rPr>
              <w:t xml:space="preserve"> realização de treinamentos em serviço ou eventos de disseminação de conteúdos da unidade organizacional </w:t>
            </w:r>
            <w:r w:rsidR="005A7CB5">
              <w:rPr>
                <w:rFonts w:eastAsia="Calibri"/>
                <w:sz w:val="22"/>
                <w:szCs w:val="22"/>
                <w:lang w:eastAsia="en-US"/>
              </w:rPr>
              <w:t xml:space="preserve">em </w:t>
            </w:r>
            <w:r w:rsidR="005A7CB5" w:rsidRPr="00DF785D">
              <w:rPr>
                <w:rFonts w:eastAsia="Calibri"/>
                <w:sz w:val="22"/>
                <w:szCs w:val="22"/>
                <w:lang w:eastAsia="en-US"/>
              </w:rPr>
              <w:t>que</w:t>
            </w:r>
            <w:r w:rsidR="005A7CB5">
              <w:rPr>
                <w:rFonts w:eastAsia="Calibri"/>
                <w:sz w:val="22"/>
                <w:szCs w:val="22"/>
                <w:lang w:eastAsia="en-US"/>
              </w:rPr>
              <w:t xml:space="preserve"> me</w:t>
            </w:r>
            <w:r w:rsidR="005A7CB5" w:rsidRPr="00DF785D">
              <w:rPr>
                <w:rFonts w:eastAsia="Calibri"/>
                <w:sz w:val="22"/>
                <w:szCs w:val="22"/>
                <w:lang w:eastAsia="en-US"/>
              </w:rPr>
              <w:t xml:space="preserve"> encontro em exercício, nos termos da Portaria n</w:t>
            </w:r>
            <w:r w:rsidR="005A7CB5" w:rsidRPr="00DF785D">
              <w:rPr>
                <w:rFonts w:eastAsia="Calibri"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 w:rsidR="005A7CB5" w:rsidRPr="00DF785D">
              <w:rPr>
                <w:rFonts w:eastAsia="Calibri"/>
                <w:sz w:val="22"/>
                <w:szCs w:val="22"/>
                <w:lang w:eastAsia="en-US"/>
              </w:rPr>
              <w:t xml:space="preserve"> 163/2012, e alterações e </w:t>
            </w:r>
            <w:r w:rsidR="005A7CB5" w:rsidRPr="00DF785D">
              <w:rPr>
                <w:sz w:val="22"/>
                <w:szCs w:val="22"/>
                <w:lang w:eastAsia="en-US"/>
              </w:rPr>
              <w:t>Decreto n</w:t>
            </w:r>
            <w:r w:rsidR="005A7CB5" w:rsidRPr="00DF785D">
              <w:rPr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 w:rsidR="005A7CB5" w:rsidRPr="00DF785D">
              <w:rPr>
                <w:sz w:val="22"/>
                <w:szCs w:val="22"/>
                <w:lang w:eastAsia="en-US"/>
              </w:rPr>
              <w:t xml:space="preserve"> 6.114, de 2007.</w:t>
            </w:r>
          </w:p>
          <w:p w14:paraId="401E21EA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3CB7E86A" w14:textId="77777777" w:rsidTr="00D060C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65D" w14:textId="7EE3BC0A" w:rsidR="005A7CB5" w:rsidRPr="00DF785D" w:rsidRDefault="005A7CB5" w:rsidP="00B2439E">
            <w:pPr>
              <w:spacing w:line="256" w:lineRule="auto"/>
              <w:jc w:val="both"/>
              <w:rPr>
                <w:lang w:eastAsia="en-US"/>
              </w:rPr>
            </w:pPr>
            <w:r w:rsidRPr="00DF785D">
              <w:rPr>
                <w:sz w:val="22"/>
                <w:szCs w:val="22"/>
                <w:lang w:eastAsia="en-US"/>
              </w:rPr>
              <w:t>2.</w:t>
            </w:r>
            <w:r w:rsidR="007A452D">
              <w:rPr>
                <w:sz w:val="22"/>
                <w:szCs w:val="22"/>
                <w:lang w:eastAsia="en-US"/>
              </w:rPr>
              <w:t>2</w:t>
            </w:r>
            <w:r w:rsidRPr="00DF785D">
              <w:rPr>
                <w:sz w:val="22"/>
                <w:szCs w:val="22"/>
                <w:lang w:eastAsia="en-US"/>
              </w:rPr>
              <w:t>. Declaro também que, não me encontro nos impedimentos dispostos no item 10 deste Edital.</w:t>
            </w:r>
          </w:p>
        </w:tc>
      </w:tr>
      <w:tr w:rsidR="005A7CB5" w:rsidRPr="00DF785D" w14:paraId="3A9678B7" w14:textId="77777777" w:rsidTr="007A452D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010C" w14:textId="77777777" w:rsidR="005A7CB5" w:rsidRDefault="007A452D" w:rsidP="007A45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5A7CB5" w:rsidRPr="00DF785D">
              <w:rPr>
                <w:sz w:val="22"/>
                <w:szCs w:val="22"/>
                <w:lang w:eastAsia="en-US"/>
              </w:rPr>
              <w:t xml:space="preserve">3.   </w:t>
            </w:r>
            <w:r>
              <w:rPr>
                <w:sz w:val="22"/>
                <w:szCs w:val="22"/>
                <w:lang w:eastAsia="en-US"/>
              </w:rPr>
              <w:t>Declaro que a</w:t>
            </w:r>
            <w:r w:rsidRPr="00DF785D">
              <w:rPr>
                <w:sz w:val="22"/>
                <w:szCs w:val="22"/>
                <w:lang w:eastAsia="en-US"/>
              </w:rPr>
              <w:t xml:space="preserve">s </w:t>
            </w:r>
            <w:r>
              <w:rPr>
                <w:sz w:val="22"/>
                <w:szCs w:val="22"/>
                <w:lang w:eastAsia="en-US"/>
              </w:rPr>
              <w:t>informações acima são verdadeiras.</w:t>
            </w:r>
          </w:p>
          <w:p w14:paraId="42A121B2" w14:textId="77777777" w:rsidR="007A452D" w:rsidRPr="00DF785D" w:rsidRDefault="007A452D" w:rsidP="007A452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A7CB5" w:rsidRPr="00DF785D" w14:paraId="11B7999B" w14:textId="77777777" w:rsidTr="00D060C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029" w14:textId="77777777" w:rsidR="005A7CB5" w:rsidRPr="00DF785D" w:rsidRDefault="007A452D" w:rsidP="00D060C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  <w:r w:rsidR="005A7CB5" w:rsidRPr="00DF785D">
              <w:rPr>
                <w:sz w:val="22"/>
                <w:szCs w:val="22"/>
                <w:lang w:eastAsia="en-US"/>
              </w:rPr>
              <w:t>.  Local e Data:</w:t>
            </w:r>
          </w:p>
          <w:p w14:paraId="0FBB79E8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7EC" w14:textId="77777777" w:rsidR="005A7CB5" w:rsidRPr="00DF785D" w:rsidRDefault="007A452D" w:rsidP="00D060C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  <w:r w:rsidR="005A7CB5" w:rsidRPr="00DF785D">
              <w:rPr>
                <w:sz w:val="22"/>
                <w:szCs w:val="22"/>
                <w:lang w:eastAsia="en-US"/>
              </w:rPr>
              <w:t xml:space="preserve"> Assinatura:</w:t>
            </w:r>
          </w:p>
          <w:p w14:paraId="12456CE2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  <w:p w14:paraId="0C6ECCE8" w14:textId="77777777" w:rsidR="005A7CB5" w:rsidRPr="00DF785D" w:rsidRDefault="005A7CB5" w:rsidP="00D060C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B8C8110" w14:textId="77777777" w:rsidR="005A7CB5" w:rsidRPr="00DF785D" w:rsidRDefault="005A7CB5" w:rsidP="005A7CB5">
      <w:pPr>
        <w:ind w:left="708"/>
        <w:jc w:val="both"/>
        <w:rPr>
          <w:sz w:val="22"/>
          <w:szCs w:val="22"/>
        </w:rPr>
      </w:pPr>
    </w:p>
    <w:p w14:paraId="68400DAA" w14:textId="77777777" w:rsidR="005A7CB5" w:rsidRPr="00DF785D" w:rsidRDefault="005A7CB5" w:rsidP="005A7CB5">
      <w:pPr>
        <w:ind w:left="-851" w:right="-283" w:firstLine="540"/>
        <w:jc w:val="both"/>
        <w:rPr>
          <w:sz w:val="22"/>
          <w:szCs w:val="22"/>
        </w:rPr>
      </w:pPr>
      <w:r w:rsidRPr="00DF785D">
        <w:rPr>
          <w:sz w:val="22"/>
          <w:szCs w:val="22"/>
        </w:rPr>
        <w:t xml:space="preserve">         Os dados informa</w:t>
      </w:r>
      <w:r>
        <w:rPr>
          <w:sz w:val="22"/>
          <w:szCs w:val="22"/>
        </w:rPr>
        <w:t xml:space="preserve">dos nos itens 1.11, 1.12, 1.13 e 1.14 </w:t>
      </w:r>
      <w:r w:rsidRPr="00DF785D">
        <w:rPr>
          <w:sz w:val="22"/>
          <w:szCs w:val="22"/>
        </w:rPr>
        <w:t xml:space="preserve">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14:paraId="7C591E34" w14:textId="77777777" w:rsidR="005A7CB5" w:rsidRPr="00DF785D" w:rsidRDefault="005A7CB5" w:rsidP="005A7CB5">
      <w:pPr>
        <w:ind w:left="-851" w:right="-1135"/>
        <w:jc w:val="both"/>
        <w:rPr>
          <w:sz w:val="22"/>
          <w:szCs w:val="22"/>
        </w:rPr>
      </w:pPr>
    </w:p>
    <w:p w14:paraId="01E89CDE" w14:textId="77777777" w:rsidR="002059B7" w:rsidRPr="00DF785D" w:rsidRDefault="002059B7" w:rsidP="00EC46A0">
      <w:pPr>
        <w:ind w:left="360" w:right="-283"/>
        <w:jc w:val="center"/>
        <w:rPr>
          <w:sz w:val="22"/>
          <w:szCs w:val="22"/>
        </w:rPr>
      </w:pPr>
    </w:p>
    <w:p w14:paraId="53D69A62" w14:textId="77777777" w:rsidR="002059B7" w:rsidRPr="00DF785D" w:rsidRDefault="002059B7" w:rsidP="00EC46A0">
      <w:pPr>
        <w:ind w:left="360" w:right="-283"/>
        <w:jc w:val="center"/>
        <w:rPr>
          <w:sz w:val="22"/>
          <w:szCs w:val="22"/>
        </w:rPr>
      </w:pPr>
    </w:p>
    <w:p w14:paraId="315DC0E5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74BDDDB1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32EEBA99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0B795D9F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4A094EAA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621BA88C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A1DE610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480FE089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2425B0C0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4FA8C71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2AEAAAF6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07AD6607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222FD909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20A5F47B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19A0CDBB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49013781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4EBB2F06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7E07C6E0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0B658D71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1EFEA83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7C0481D9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3F64F00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2B41A5DE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1084FA96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88E042A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B429786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24BBC879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530686CC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3C6E2CD5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  <w:bookmarkStart w:id="2" w:name="_GoBack"/>
      <w:bookmarkEnd w:id="2"/>
    </w:p>
    <w:p w14:paraId="69BAB05B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3A0C901D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0F018872" w14:textId="77777777" w:rsidR="00DA709A" w:rsidRDefault="00DA709A" w:rsidP="00EC46A0">
      <w:pPr>
        <w:ind w:left="360" w:right="-283"/>
        <w:jc w:val="center"/>
        <w:rPr>
          <w:sz w:val="22"/>
          <w:szCs w:val="22"/>
        </w:rPr>
      </w:pPr>
    </w:p>
    <w:p w14:paraId="61B38692" w14:textId="77777777" w:rsidR="00DF5912" w:rsidRDefault="00DF5912" w:rsidP="00EC46A0">
      <w:pPr>
        <w:ind w:left="360" w:right="-283"/>
        <w:jc w:val="center"/>
        <w:rPr>
          <w:sz w:val="22"/>
          <w:szCs w:val="22"/>
        </w:rPr>
      </w:pPr>
    </w:p>
    <w:sectPr w:rsidR="00DF5912" w:rsidSect="002059B7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77550" w14:textId="77777777" w:rsidR="00AD14D2" w:rsidRDefault="00AD14D2" w:rsidP="000D429E">
      <w:r>
        <w:separator/>
      </w:r>
    </w:p>
  </w:endnote>
  <w:endnote w:type="continuationSeparator" w:id="0">
    <w:p w14:paraId="3076F1B4" w14:textId="77777777" w:rsidR="00AD14D2" w:rsidRDefault="00AD14D2" w:rsidP="000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06CB" w14:textId="77777777" w:rsidR="00AD14D2" w:rsidRDefault="00AD14D2" w:rsidP="000D429E">
      <w:r>
        <w:separator/>
      </w:r>
    </w:p>
  </w:footnote>
  <w:footnote w:type="continuationSeparator" w:id="0">
    <w:p w14:paraId="687A5F1F" w14:textId="77777777" w:rsidR="00AD14D2" w:rsidRDefault="00AD14D2" w:rsidP="000D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D4D"/>
    <w:multiLevelType w:val="multilevel"/>
    <w:tmpl w:val="12825B36"/>
    <w:lvl w:ilvl="0">
      <w:start w:val="11"/>
      <w:numFmt w:val="decimal"/>
      <w:lvlText w:val="%1"/>
      <w:lvlJc w:val="left"/>
      <w:pPr>
        <w:ind w:left="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" w15:restartNumberingAfterBreak="0">
    <w:nsid w:val="0EBB4305"/>
    <w:multiLevelType w:val="multilevel"/>
    <w:tmpl w:val="4F68BD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E7F42"/>
    <w:multiLevelType w:val="hybridMultilevel"/>
    <w:tmpl w:val="A314A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D5338D"/>
    <w:multiLevelType w:val="hybridMultilevel"/>
    <w:tmpl w:val="12B276DA"/>
    <w:lvl w:ilvl="0" w:tplc="FA1A6C7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EDE"/>
    <w:multiLevelType w:val="hybridMultilevel"/>
    <w:tmpl w:val="794E3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0526"/>
    <w:multiLevelType w:val="hybridMultilevel"/>
    <w:tmpl w:val="96FA6BAA"/>
    <w:lvl w:ilvl="0" w:tplc="2F901CC2">
      <w:start w:val="1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C242719"/>
    <w:multiLevelType w:val="multilevel"/>
    <w:tmpl w:val="FAF04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9A4586"/>
    <w:multiLevelType w:val="multilevel"/>
    <w:tmpl w:val="BFC0DBE8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1018EC"/>
    <w:multiLevelType w:val="hybridMultilevel"/>
    <w:tmpl w:val="40823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C7DDA"/>
    <w:multiLevelType w:val="hybridMultilevel"/>
    <w:tmpl w:val="864815E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437933D1"/>
    <w:multiLevelType w:val="multilevel"/>
    <w:tmpl w:val="370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EB4B8B"/>
    <w:multiLevelType w:val="multilevel"/>
    <w:tmpl w:val="761478A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F5B2010"/>
    <w:multiLevelType w:val="hybridMultilevel"/>
    <w:tmpl w:val="F69C77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8A0404"/>
    <w:multiLevelType w:val="hybridMultilevel"/>
    <w:tmpl w:val="7CB6F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76EA6"/>
    <w:multiLevelType w:val="multilevel"/>
    <w:tmpl w:val="6554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B6D38B0"/>
    <w:multiLevelType w:val="multilevel"/>
    <w:tmpl w:val="771038C6"/>
    <w:lvl w:ilvl="0">
      <w:start w:val="12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2" w15:restartNumberingAfterBreak="0">
    <w:nsid w:val="5F1617B1"/>
    <w:multiLevelType w:val="hybridMultilevel"/>
    <w:tmpl w:val="F886AD9A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15F555E"/>
    <w:multiLevelType w:val="hybridMultilevel"/>
    <w:tmpl w:val="849E2134"/>
    <w:lvl w:ilvl="0" w:tplc="04BE656E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41E1E"/>
    <w:multiLevelType w:val="hybridMultilevel"/>
    <w:tmpl w:val="45CAA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050A51"/>
    <w:multiLevelType w:val="multilevel"/>
    <w:tmpl w:val="E1E6F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7"/>
  </w:num>
  <w:num w:numId="5">
    <w:abstractNumId w:val="26"/>
  </w:num>
  <w:num w:numId="6">
    <w:abstractNumId w:val="5"/>
  </w:num>
  <w:num w:numId="7">
    <w:abstractNumId w:val="0"/>
  </w:num>
  <w:num w:numId="8">
    <w:abstractNumId w:val="17"/>
  </w:num>
  <w:num w:numId="9">
    <w:abstractNumId w:val="11"/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2"/>
  </w:num>
  <w:num w:numId="15">
    <w:abstractNumId w:val="18"/>
  </w:num>
  <w:num w:numId="16">
    <w:abstractNumId w:val="9"/>
  </w:num>
  <w:num w:numId="17">
    <w:abstractNumId w:val="2"/>
  </w:num>
  <w:num w:numId="18">
    <w:abstractNumId w:val="19"/>
  </w:num>
  <w:num w:numId="19">
    <w:abstractNumId w:val="13"/>
  </w:num>
  <w:num w:numId="20">
    <w:abstractNumId w:val="12"/>
  </w:num>
  <w:num w:numId="21">
    <w:abstractNumId w:val="27"/>
  </w:num>
  <w:num w:numId="22">
    <w:abstractNumId w:val="24"/>
  </w:num>
  <w:num w:numId="23">
    <w:abstractNumId w:val="23"/>
  </w:num>
  <w:num w:numId="24">
    <w:abstractNumId w:val="8"/>
  </w:num>
  <w:num w:numId="25">
    <w:abstractNumId w:val="20"/>
  </w:num>
  <w:num w:numId="26">
    <w:abstractNumId w:val="21"/>
  </w:num>
  <w:num w:numId="27">
    <w:abstractNumId w:val="16"/>
  </w:num>
  <w:num w:numId="2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a Pandolfi dos Santos">
    <w15:presenceInfo w15:providerId="AD" w15:userId="S-1-5-21-676464802-715619980-3728511770-78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A"/>
    <w:rsid w:val="000001CF"/>
    <w:rsid w:val="00001F2C"/>
    <w:rsid w:val="00007725"/>
    <w:rsid w:val="00020C75"/>
    <w:rsid w:val="00021EC8"/>
    <w:rsid w:val="00025EB4"/>
    <w:rsid w:val="00033A12"/>
    <w:rsid w:val="00034030"/>
    <w:rsid w:val="00046321"/>
    <w:rsid w:val="00051143"/>
    <w:rsid w:val="0005384E"/>
    <w:rsid w:val="00055C0E"/>
    <w:rsid w:val="000568C9"/>
    <w:rsid w:val="00063950"/>
    <w:rsid w:val="00065ABC"/>
    <w:rsid w:val="000701A0"/>
    <w:rsid w:val="000772B4"/>
    <w:rsid w:val="000819E1"/>
    <w:rsid w:val="00084EB9"/>
    <w:rsid w:val="00087A07"/>
    <w:rsid w:val="00092CD5"/>
    <w:rsid w:val="00095695"/>
    <w:rsid w:val="000C56B0"/>
    <w:rsid w:val="000D3146"/>
    <w:rsid w:val="000D429E"/>
    <w:rsid w:val="000D438E"/>
    <w:rsid w:val="000D5F6F"/>
    <w:rsid w:val="000F3D20"/>
    <w:rsid w:val="00113751"/>
    <w:rsid w:val="00115EC5"/>
    <w:rsid w:val="00117436"/>
    <w:rsid w:val="001212CF"/>
    <w:rsid w:val="00123768"/>
    <w:rsid w:val="00123CD6"/>
    <w:rsid w:val="00123DBD"/>
    <w:rsid w:val="001245EF"/>
    <w:rsid w:val="00136177"/>
    <w:rsid w:val="00143BAC"/>
    <w:rsid w:val="00146286"/>
    <w:rsid w:val="00147C20"/>
    <w:rsid w:val="001558DD"/>
    <w:rsid w:val="00164D8F"/>
    <w:rsid w:val="001827BA"/>
    <w:rsid w:val="00185140"/>
    <w:rsid w:val="001910F9"/>
    <w:rsid w:val="00194A62"/>
    <w:rsid w:val="001A066E"/>
    <w:rsid w:val="001A6DB1"/>
    <w:rsid w:val="001B47BF"/>
    <w:rsid w:val="001B4DA3"/>
    <w:rsid w:val="001B5955"/>
    <w:rsid w:val="001B7ADD"/>
    <w:rsid w:val="001C202F"/>
    <w:rsid w:val="001C2E1D"/>
    <w:rsid w:val="001C61DB"/>
    <w:rsid w:val="001D05A5"/>
    <w:rsid w:val="001D40B9"/>
    <w:rsid w:val="001E5E71"/>
    <w:rsid w:val="001E6414"/>
    <w:rsid w:val="001F320B"/>
    <w:rsid w:val="002001D3"/>
    <w:rsid w:val="0020208A"/>
    <w:rsid w:val="00202F54"/>
    <w:rsid w:val="002059B7"/>
    <w:rsid w:val="00206E86"/>
    <w:rsid w:val="00207393"/>
    <w:rsid w:val="002168FD"/>
    <w:rsid w:val="00220A8E"/>
    <w:rsid w:val="00230734"/>
    <w:rsid w:val="00237CB6"/>
    <w:rsid w:val="00251342"/>
    <w:rsid w:val="00252E1C"/>
    <w:rsid w:val="00255260"/>
    <w:rsid w:val="0026737D"/>
    <w:rsid w:val="00267A0D"/>
    <w:rsid w:val="002726DB"/>
    <w:rsid w:val="00276E54"/>
    <w:rsid w:val="00281FA6"/>
    <w:rsid w:val="00286455"/>
    <w:rsid w:val="00291DA4"/>
    <w:rsid w:val="002A4B2F"/>
    <w:rsid w:val="002A5063"/>
    <w:rsid w:val="002B3A35"/>
    <w:rsid w:val="002B7ACB"/>
    <w:rsid w:val="002C30DC"/>
    <w:rsid w:val="002C47C1"/>
    <w:rsid w:val="002D1C12"/>
    <w:rsid w:val="002D4389"/>
    <w:rsid w:val="002D4A04"/>
    <w:rsid w:val="002E256A"/>
    <w:rsid w:val="002E4E3D"/>
    <w:rsid w:val="002E5F23"/>
    <w:rsid w:val="002F56C2"/>
    <w:rsid w:val="00327C8B"/>
    <w:rsid w:val="00332809"/>
    <w:rsid w:val="00332C4D"/>
    <w:rsid w:val="00341E3C"/>
    <w:rsid w:val="00352A07"/>
    <w:rsid w:val="00357DBE"/>
    <w:rsid w:val="00362F41"/>
    <w:rsid w:val="00370E13"/>
    <w:rsid w:val="00377B90"/>
    <w:rsid w:val="00385C1D"/>
    <w:rsid w:val="00386D47"/>
    <w:rsid w:val="003906A6"/>
    <w:rsid w:val="003A3D4B"/>
    <w:rsid w:val="003A4D6E"/>
    <w:rsid w:val="003A7D95"/>
    <w:rsid w:val="003C0F4A"/>
    <w:rsid w:val="003C592A"/>
    <w:rsid w:val="003D3994"/>
    <w:rsid w:val="003D5E8B"/>
    <w:rsid w:val="003D7B76"/>
    <w:rsid w:val="003E6AF0"/>
    <w:rsid w:val="003F63E6"/>
    <w:rsid w:val="003F68CB"/>
    <w:rsid w:val="003F6D93"/>
    <w:rsid w:val="003F79D3"/>
    <w:rsid w:val="00401B61"/>
    <w:rsid w:val="004077CF"/>
    <w:rsid w:val="004118BD"/>
    <w:rsid w:val="00412768"/>
    <w:rsid w:val="00413416"/>
    <w:rsid w:val="00420BB9"/>
    <w:rsid w:val="00422A6A"/>
    <w:rsid w:val="004353E6"/>
    <w:rsid w:val="00463F27"/>
    <w:rsid w:val="00482143"/>
    <w:rsid w:val="004843A4"/>
    <w:rsid w:val="004863E4"/>
    <w:rsid w:val="00491E08"/>
    <w:rsid w:val="004929D1"/>
    <w:rsid w:val="0049300A"/>
    <w:rsid w:val="00493527"/>
    <w:rsid w:val="00496B62"/>
    <w:rsid w:val="004A1F8D"/>
    <w:rsid w:val="004C547A"/>
    <w:rsid w:val="004D3708"/>
    <w:rsid w:val="004D5CA6"/>
    <w:rsid w:val="004E3BCC"/>
    <w:rsid w:val="004E4F35"/>
    <w:rsid w:val="004E571C"/>
    <w:rsid w:val="004E5E82"/>
    <w:rsid w:val="00510838"/>
    <w:rsid w:val="00513B98"/>
    <w:rsid w:val="00520694"/>
    <w:rsid w:val="00525403"/>
    <w:rsid w:val="00540D6B"/>
    <w:rsid w:val="00541EE8"/>
    <w:rsid w:val="00554390"/>
    <w:rsid w:val="005576E4"/>
    <w:rsid w:val="00562653"/>
    <w:rsid w:val="005633CA"/>
    <w:rsid w:val="00564B2C"/>
    <w:rsid w:val="00571039"/>
    <w:rsid w:val="00571DC5"/>
    <w:rsid w:val="005724D6"/>
    <w:rsid w:val="00592A74"/>
    <w:rsid w:val="005950E8"/>
    <w:rsid w:val="00596A6F"/>
    <w:rsid w:val="005A2CD2"/>
    <w:rsid w:val="005A2FC6"/>
    <w:rsid w:val="005A6FAA"/>
    <w:rsid w:val="005A7CB5"/>
    <w:rsid w:val="005A7F0A"/>
    <w:rsid w:val="005B206B"/>
    <w:rsid w:val="005B526F"/>
    <w:rsid w:val="005B7F7E"/>
    <w:rsid w:val="005C71B5"/>
    <w:rsid w:val="005E3E37"/>
    <w:rsid w:val="005E5C8C"/>
    <w:rsid w:val="005E663F"/>
    <w:rsid w:val="005F646C"/>
    <w:rsid w:val="0061472A"/>
    <w:rsid w:val="0062407F"/>
    <w:rsid w:val="006253CC"/>
    <w:rsid w:val="00625819"/>
    <w:rsid w:val="0063032A"/>
    <w:rsid w:val="006515A5"/>
    <w:rsid w:val="00652CA1"/>
    <w:rsid w:val="00657124"/>
    <w:rsid w:val="00657F96"/>
    <w:rsid w:val="006620AC"/>
    <w:rsid w:val="00662DAC"/>
    <w:rsid w:val="006658A0"/>
    <w:rsid w:val="00675956"/>
    <w:rsid w:val="0069673B"/>
    <w:rsid w:val="00697291"/>
    <w:rsid w:val="006A139D"/>
    <w:rsid w:val="006A3F54"/>
    <w:rsid w:val="006B74A4"/>
    <w:rsid w:val="006C54BC"/>
    <w:rsid w:val="006D30C9"/>
    <w:rsid w:val="006D6A5F"/>
    <w:rsid w:val="006D78CB"/>
    <w:rsid w:val="006E008E"/>
    <w:rsid w:val="00704883"/>
    <w:rsid w:val="00704FA8"/>
    <w:rsid w:val="00705515"/>
    <w:rsid w:val="00710A13"/>
    <w:rsid w:val="007163CF"/>
    <w:rsid w:val="00716DC1"/>
    <w:rsid w:val="007229F5"/>
    <w:rsid w:val="00723796"/>
    <w:rsid w:val="007407CF"/>
    <w:rsid w:val="00753B99"/>
    <w:rsid w:val="00754484"/>
    <w:rsid w:val="007630BD"/>
    <w:rsid w:val="007658C2"/>
    <w:rsid w:val="00771DDD"/>
    <w:rsid w:val="00776CA6"/>
    <w:rsid w:val="00785E57"/>
    <w:rsid w:val="0078737A"/>
    <w:rsid w:val="00787615"/>
    <w:rsid w:val="00787F21"/>
    <w:rsid w:val="0079275E"/>
    <w:rsid w:val="0079725F"/>
    <w:rsid w:val="007A1D8B"/>
    <w:rsid w:val="007A452D"/>
    <w:rsid w:val="007A71ED"/>
    <w:rsid w:val="007B2694"/>
    <w:rsid w:val="007B3705"/>
    <w:rsid w:val="007C69AC"/>
    <w:rsid w:val="007C79B8"/>
    <w:rsid w:val="007D3370"/>
    <w:rsid w:val="007E2726"/>
    <w:rsid w:val="00802B25"/>
    <w:rsid w:val="00804162"/>
    <w:rsid w:val="00811FDD"/>
    <w:rsid w:val="008135E7"/>
    <w:rsid w:val="00815383"/>
    <w:rsid w:val="008169FC"/>
    <w:rsid w:val="00817B80"/>
    <w:rsid w:val="0082728D"/>
    <w:rsid w:val="00836819"/>
    <w:rsid w:val="00850BE6"/>
    <w:rsid w:val="00861FDD"/>
    <w:rsid w:val="008640CC"/>
    <w:rsid w:val="00872E8F"/>
    <w:rsid w:val="00874F25"/>
    <w:rsid w:val="0087536A"/>
    <w:rsid w:val="00881985"/>
    <w:rsid w:val="008839B9"/>
    <w:rsid w:val="008B0E7E"/>
    <w:rsid w:val="008B367A"/>
    <w:rsid w:val="008B4D8A"/>
    <w:rsid w:val="008C17A1"/>
    <w:rsid w:val="008C30FC"/>
    <w:rsid w:val="008C6DD1"/>
    <w:rsid w:val="008D10B8"/>
    <w:rsid w:val="008D70BB"/>
    <w:rsid w:val="008E7F1F"/>
    <w:rsid w:val="008F02C9"/>
    <w:rsid w:val="008F1692"/>
    <w:rsid w:val="008F2121"/>
    <w:rsid w:val="008F768B"/>
    <w:rsid w:val="00902803"/>
    <w:rsid w:val="00903740"/>
    <w:rsid w:val="00911FF8"/>
    <w:rsid w:val="0091548F"/>
    <w:rsid w:val="0095305C"/>
    <w:rsid w:val="00957E8A"/>
    <w:rsid w:val="00965A66"/>
    <w:rsid w:val="00965EAE"/>
    <w:rsid w:val="009810E9"/>
    <w:rsid w:val="00997E4B"/>
    <w:rsid w:val="009A59DF"/>
    <w:rsid w:val="009A5B2D"/>
    <w:rsid w:val="009B3D52"/>
    <w:rsid w:val="009B3D5C"/>
    <w:rsid w:val="009C3BF3"/>
    <w:rsid w:val="009C6C9B"/>
    <w:rsid w:val="009C701F"/>
    <w:rsid w:val="009D2321"/>
    <w:rsid w:val="009D57FF"/>
    <w:rsid w:val="009E2313"/>
    <w:rsid w:val="009F0244"/>
    <w:rsid w:val="009F0CF0"/>
    <w:rsid w:val="009F1DDB"/>
    <w:rsid w:val="009F361A"/>
    <w:rsid w:val="00A065AA"/>
    <w:rsid w:val="00A06DBF"/>
    <w:rsid w:val="00A12B0B"/>
    <w:rsid w:val="00A12C35"/>
    <w:rsid w:val="00A20C72"/>
    <w:rsid w:val="00A22D8B"/>
    <w:rsid w:val="00A25AF4"/>
    <w:rsid w:val="00A35804"/>
    <w:rsid w:val="00A4222A"/>
    <w:rsid w:val="00A455CB"/>
    <w:rsid w:val="00A47A61"/>
    <w:rsid w:val="00A47C80"/>
    <w:rsid w:val="00A54ED7"/>
    <w:rsid w:val="00A65BE3"/>
    <w:rsid w:val="00A6616B"/>
    <w:rsid w:val="00A6687F"/>
    <w:rsid w:val="00A70F36"/>
    <w:rsid w:val="00A73080"/>
    <w:rsid w:val="00A740FF"/>
    <w:rsid w:val="00A80E9E"/>
    <w:rsid w:val="00A85886"/>
    <w:rsid w:val="00A912C8"/>
    <w:rsid w:val="00A97C5B"/>
    <w:rsid w:val="00AA412F"/>
    <w:rsid w:val="00AB4541"/>
    <w:rsid w:val="00AC1A83"/>
    <w:rsid w:val="00AC3620"/>
    <w:rsid w:val="00AC50D8"/>
    <w:rsid w:val="00AC5912"/>
    <w:rsid w:val="00AC64DE"/>
    <w:rsid w:val="00AD14D2"/>
    <w:rsid w:val="00AD1D0E"/>
    <w:rsid w:val="00AD248F"/>
    <w:rsid w:val="00AD7030"/>
    <w:rsid w:val="00AE3F12"/>
    <w:rsid w:val="00AE6895"/>
    <w:rsid w:val="00AF1FC8"/>
    <w:rsid w:val="00AF29CD"/>
    <w:rsid w:val="00AF6025"/>
    <w:rsid w:val="00AF670B"/>
    <w:rsid w:val="00B02DE8"/>
    <w:rsid w:val="00B0367D"/>
    <w:rsid w:val="00B11CBA"/>
    <w:rsid w:val="00B16369"/>
    <w:rsid w:val="00B2439E"/>
    <w:rsid w:val="00B346C6"/>
    <w:rsid w:val="00B41C68"/>
    <w:rsid w:val="00B4367A"/>
    <w:rsid w:val="00B43CF3"/>
    <w:rsid w:val="00B44988"/>
    <w:rsid w:val="00B53EBE"/>
    <w:rsid w:val="00B6015B"/>
    <w:rsid w:val="00B72184"/>
    <w:rsid w:val="00B77CBA"/>
    <w:rsid w:val="00B80E58"/>
    <w:rsid w:val="00B820C7"/>
    <w:rsid w:val="00B82218"/>
    <w:rsid w:val="00B92C61"/>
    <w:rsid w:val="00BA2E57"/>
    <w:rsid w:val="00BB1ACF"/>
    <w:rsid w:val="00BB2AED"/>
    <w:rsid w:val="00BB34DE"/>
    <w:rsid w:val="00BC7DCF"/>
    <w:rsid w:val="00BD1789"/>
    <w:rsid w:val="00BD36E9"/>
    <w:rsid w:val="00BD5760"/>
    <w:rsid w:val="00BD6E60"/>
    <w:rsid w:val="00C02E1A"/>
    <w:rsid w:val="00C15820"/>
    <w:rsid w:val="00C17DEF"/>
    <w:rsid w:val="00C21E07"/>
    <w:rsid w:val="00C26E9C"/>
    <w:rsid w:val="00C3446E"/>
    <w:rsid w:val="00C372A4"/>
    <w:rsid w:val="00C44CFD"/>
    <w:rsid w:val="00C5684D"/>
    <w:rsid w:val="00C60007"/>
    <w:rsid w:val="00C672BB"/>
    <w:rsid w:val="00C71FF9"/>
    <w:rsid w:val="00C72617"/>
    <w:rsid w:val="00C86C29"/>
    <w:rsid w:val="00C877E7"/>
    <w:rsid w:val="00C904CC"/>
    <w:rsid w:val="00C978C3"/>
    <w:rsid w:val="00CA01AD"/>
    <w:rsid w:val="00CA1E9C"/>
    <w:rsid w:val="00CA458B"/>
    <w:rsid w:val="00CA69EA"/>
    <w:rsid w:val="00CB1300"/>
    <w:rsid w:val="00CB5D99"/>
    <w:rsid w:val="00CC124B"/>
    <w:rsid w:val="00CC3CDA"/>
    <w:rsid w:val="00CD4AAF"/>
    <w:rsid w:val="00CD727D"/>
    <w:rsid w:val="00CF527E"/>
    <w:rsid w:val="00CF6B50"/>
    <w:rsid w:val="00D01DA1"/>
    <w:rsid w:val="00D060C0"/>
    <w:rsid w:val="00D165B4"/>
    <w:rsid w:val="00D20218"/>
    <w:rsid w:val="00D228B3"/>
    <w:rsid w:val="00D25BC4"/>
    <w:rsid w:val="00D26B74"/>
    <w:rsid w:val="00D3137B"/>
    <w:rsid w:val="00D340FF"/>
    <w:rsid w:val="00D37DE9"/>
    <w:rsid w:val="00D50751"/>
    <w:rsid w:val="00D51FC5"/>
    <w:rsid w:val="00D55BE8"/>
    <w:rsid w:val="00D6303C"/>
    <w:rsid w:val="00D64B5D"/>
    <w:rsid w:val="00D655F5"/>
    <w:rsid w:val="00D67E09"/>
    <w:rsid w:val="00D70BCB"/>
    <w:rsid w:val="00D73A17"/>
    <w:rsid w:val="00D75BB0"/>
    <w:rsid w:val="00D833BA"/>
    <w:rsid w:val="00D84961"/>
    <w:rsid w:val="00D9425C"/>
    <w:rsid w:val="00DA709A"/>
    <w:rsid w:val="00DB40DE"/>
    <w:rsid w:val="00DB4F53"/>
    <w:rsid w:val="00DC0C83"/>
    <w:rsid w:val="00DC1203"/>
    <w:rsid w:val="00DC3B0B"/>
    <w:rsid w:val="00DC7842"/>
    <w:rsid w:val="00DD1770"/>
    <w:rsid w:val="00DD17A9"/>
    <w:rsid w:val="00DD59EC"/>
    <w:rsid w:val="00DE07D5"/>
    <w:rsid w:val="00DE0AEB"/>
    <w:rsid w:val="00DE4C88"/>
    <w:rsid w:val="00DF1DCE"/>
    <w:rsid w:val="00DF5745"/>
    <w:rsid w:val="00DF5912"/>
    <w:rsid w:val="00DF785D"/>
    <w:rsid w:val="00E03457"/>
    <w:rsid w:val="00E10D7C"/>
    <w:rsid w:val="00E13143"/>
    <w:rsid w:val="00E16EA7"/>
    <w:rsid w:val="00E23ADC"/>
    <w:rsid w:val="00E31382"/>
    <w:rsid w:val="00E31B65"/>
    <w:rsid w:val="00E3433A"/>
    <w:rsid w:val="00E37521"/>
    <w:rsid w:val="00E44959"/>
    <w:rsid w:val="00E456F1"/>
    <w:rsid w:val="00E61925"/>
    <w:rsid w:val="00E61A62"/>
    <w:rsid w:val="00E669F3"/>
    <w:rsid w:val="00E7136C"/>
    <w:rsid w:val="00E717DF"/>
    <w:rsid w:val="00E80583"/>
    <w:rsid w:val="00E84700"/>
    <w:rsid w:val="00E85AF4"/>
    <w:rsid w:val="00E97458"/>
    <w:rsid w:val="00EA345D"/>
    <w:rsid w:val="00EB35CA"/>
    <w:rsid w:val="00EC2146"/>
    <w:rsid w:val="00EC46A0"/>
    <w:rsid w:val="00EC4EDF"/>
    <w:rsid w:val="00EE0093"/>
    <w:rsid w:val="00EE7523"/>
    <w:rsid w:val="00EF0786"/>
    <w:rsid w:val="00EF2566"/>
    <w:rsid w:val="00EF5773"/>
    <w:rsid w:val="00F06F3E"/>
    <w:rsid w:val="00F07996"/>
    <w:rsid w:val="00F13AD5"/>
    <w:rsid w:val="00F21393"/>
    <w:rsid w:val="00F232B2"/>
    <w:rsid w:val="00F2381F"/>
    <w:rsid w:val="00F3314B"/>
    <w:rsid w:val="00F403EB"/>
    <w:rsid w:val="00F44284"/>
    <w:rsid w:val="00F640FA"/>
    <w:rsid w:val="00F71C71"/>
    <w:rsid w:val="00F71DB7"/>
    <w:rsid w:val="00F727BE"/>
    <w:rsid w:val="00F80170"/>
    <w:rsid w:val="00F81F18"/>
    <w:rsid w:val="00F84506"/>
    <w:rsid w:val="00F85BF1"/>
    <w:rsid w:val="00F86814"/>
    <w:rsid w:val="00F93A14"/>
    <w:rsid w:val="00F94B78"/>
    <w:rsid w:val="00FA01E8"/>
    <w:rsid w:val="00FA333D"/>
    <w:rsid w:val="00FA3BB6"/>
    <w:rsid w:val="00FC3371"/>
    <w:rsid w:val="00FD7975"/>
    <w:rsid w:val="00FE478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72B93"/>
  <w15:docId w15:val="{4A692EAE-C8B5-4256-AD49-8970D83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paragraph" w:customStyle="1" w:styleId="default">
    <w:name w:val="default"/>
    <w:basedOn w:val="Normal"/>
    <w:rsid w:val="004C547A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99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C547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customStyle="1" w:styleId="Default0">
    <w:name w:val="Default"/>
    <w:rsid w:val="00EC46A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39"/>
    <w:rsid w:val="00EC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71DD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4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5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8C70-2E47-4D3A-81BC-D99F5CD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Santiago Carneiro de Filippo</dc:creator>
  <cp:keywords/>
  <dc:description/>
  <cp:lastModifiedBy>Helena Carvalho Frois</cp:lastModifiedBy>
  <cp:revision>3</cp:revision>
  <cp:lastPrinted>2016-10-03T12:57:00Z</cp:lastPrinted>
  <dcterms:created xsi:type="dcterms:W3CDTF">2016-12-13T16:15:00Z</dcterms:created>
  <dcterms:modified xsi:type="dcterms:W3CDTF">2016-12-13T16:17:00Z</dcterms:modified>
</cp:coreProperties>
</file>