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B778" w14:textId="77777777" w:rsidR="002C5DD3" w:rsidRDefault="002C5DD3" w:rsidP="00CB04EC">
      <w:pPr>
        <w:spacing w:after="0"/>
        <w:ind w:left="-5" w:right="-1"/>
        <w:rPr>
          <w:b/>
          <w:sz w:val="28"/>
          <w:szCs w:val="28"/>
        </w:rPr>
      </w:pPr>
    </w:p>
    <w:p w14:paraId="5F4C3C6D" w14:textId="77777777" w:rsidR="00CB04EC" w:rsidRPr="00D72EFE" w:rsidRDefault="00993086" w:rsidP="006A5AD9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2EFE">
        <w:rPr>
          <w:rFonts w:ascii="Arial" w:hAnsi="Arial" w:cs="Arial"/>
          <w:b/>
          <w:bCs/>
          <w:sz w:val="28"/>
          <w:szCs w:val="28"/>
        </w:rPr>
        <w:t xml:space="preserve">Processo seletivo </w:t>
      </w:r>
      <w:r w:rsidR="00055641" w:rsidRPr="00D72EFE">
        <w:rPr>
          <w:rFonts w:ascii="Arial" w:hAnsi="Arial" w:cs="Arial"/>
          <w:b/>
          <w:bCs/>
          <w:sz w:val="28"/>
          <w:szCs w:val="28"/>
        </w:rPr>
        <w:t xml:space="preserve">interno </w:t>
      </w:r>
      <w:r w:rsidR="00CB04EC" w:rsidRPr="00D72EFE">
        <w:rPr>
          <w:rFonts w:ascii="Arial" w:hAnsi="Arial" w:cs="Arial"/>
          <w:b/>
          <w:bCs/>
          <w:sz w:val="28"/>
          <w:szCs w:val="28"/>
        </w:rPr>
        <w:t>nº 01/202</w:t>
      </w:r>
      <w:r w:rsidR="008947EC" w:rsidRPr="00D72EFE">
        <w:rPr>
          <w:rFonts w:ascii="Arial" w:hAnsi="Arial" w:cs="Arial"/>
          <w:b/>
          <w:bCs/>
          <w:sz w:val="28"/>
          <w:szCs w:val="28"/>
        </w:rPr>
        <w:t>1</w:t>
      </w:r>
      <w:r w:rsidR="00CB04EC" w:rsidRPr="00D72EFE">
        <w:rPr>
          <w:rFonts w:ascii="Arial" w:hAnsi="Arial" w:cs="Arial"/>
          <w:b/>
          <w:bCs/>
          <w:sz w:val="28"/>
          <w:szCs w:val="28"/>
        </w:rPr>
        <w:t>/</w:t>
      </w:r>
      <w:r w:rsidRPr="00D72EFE">
        <w:rPr>
          <w:rFonts w:ascii="Arial" w:hAnsi="Arial" w:cs="Arial"/>
          <w:b/>
          <w:bCs/>
          <w:sz w:val="28"/>
          <w:szCs w:val="28"/>
        </w:rPr>
        <w:t>ENAGRO</w:t>
      </w:r>
      <w:r w:rsidR="00CB04EC" w:rsidRPr="00D72EFE">
        <w:rPr>
          <w:rFonts w:ascii="Arial" w:hAnsi="Arial" w:cs="Arial"/>
          <w:b/>
          <w:bCs/>
          <w:sz w:val="28"/>
          <w:szCs w:val="28"/>
        </w:rPr>
        <w:t>/</w:t>
      </w:r>
      <w:r w:rsidRPr="00D72EFE">
        <w:rPr>
          <w:rFonts w:ascii="Arial" w:hAnsi="Arial" w:cs="Arial"/>
          <w:b/>
          <w:bCs/>
          <w:sz w:val="28"/>
          <w:szCs w:val="28"/>
        </w:rPr>
        <w:t>DGG</w:t>
      </w:r>
      <w:r w:rsidR="00E16A8F" w:rsidRPr="00D72EFE">
        <w:rPr>
          <w:rFonts w:ascii="Arial" w:hAnsi="Arial" w:cs="Arial"/>
          <w:b/>
          <w:bCs/>
          <w:sz w:val="28"/>
          <w:szCs w:val="28"/>
        </w:rPr>
        <w:t>/SE</w:t>
      </w:r>
    </w:p>
    <w:p w14:paraId="0AB70688" w14:textId="77777777" w:rsidR="00CB04EC" w:rsidRPr="009353F4" w:rsidRDefault="00CB04EC" w:rsidP="009353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823639" w14:textId="55A18A8F" w:rsidR="00793371" w:rsidDel="004855DE" w:rsidRDefault="00A118FA" w:rsidP="006A5AD9">
      <w:pPr>
        <w:spacing w:after="0" w:line="360" w:lineRule="auto"/>
        <w:jc w:val="both"/>
        <w:rPr>
          <w:del w:id="0" w:author="Queisi Chaiana Schneider" w:date="2021-02-11T15:07:00Z"/>
          <w:rFonts w:ascii="Arial" w:hAnsi="Arial" w:cs="Arial"/>
          <w:sz w:val="24"/>
          <w:szCs w:val="24"/>
        </w:rPr>
      </w:pPr>
      <w:del w:id="1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 xml:space="preserve">A Coordenadora-Geral da Escola Nacional de Gestão Agropecuária </w:delText>
        </w:r>
        <w:r w:rsidR="00723690" w:rsidDel="004855DE">
          <w:rPr>
            <w:rFonts w:ascii="Arial" w:hAnsi="Arial" w:cs="Arial"/>
            <w:sz w:val="24"/>
            <w:szCs w:val="24"/>
          </w:rPr>
          <w:delText>– Enagro, a</w:delText>
        </w:r>
        <w:r w:rsidR="003A1B4F" w:rsidRPr="00D72EFE" w:rsidDel="004855DE">
          <w:rPr>
            <w:rFonts w:ascii="Arial" w:hAnsi="Arial" w:cs="Arial"/>
            <w:sz w:val="24"/>
            <w:szCs w:val="24"/>
          </w:rPr>
          <w:delText xml:space="preserve">tendendo ao disposto </w:delText>
        </w:r>
        <w:r w:rsidR="00E26D45" w:rsidDel="004855DE">
          <w:rPr>
            <w:rFonts w:ascii="Arial" w:hAnsi="Arial" w:cs="Arial"/>
            <w:sz w:val="24"/>
            <w:szCs w:val="24"/>
          </w:rPr>
          <w:delText>no</w:delText>
        </w:r>
        <w:r w:rsidR="00723690" w:rsidDel="004855DE">
          <w:rPr>
            <w:rFonts w:ascii="Arial" w:hAnsi="Arial" w:cs="Arial"/>
            <w:sz w:val="24"/>
            <w:szCs w:val="24"/>
          </w:rPr>
          <w:delText>s</w:delText>
        </w:r>
        <w:r w:rsidR="00E26D45" w:rsidDel="004855DE">
          <w:rPr>
            <w:rFonts w:ascii="Arial" w:hAnsi="Arial" w:cs="Arial"/>
            <w:sz w:val="24"/>
            <w:szCs w:val="24"/>
          </w:rPr>
          <w:delText xml:space="preserve"> art</w:delText>
        </w:r>
        <w:r w:rsidR="00723690" w:rsidDel="004855DE">
          <w:rPr>
            <w:rFonts w:ascii="Arial" w:hAnsi="Arial" w:cs="Arial"/>
            <w:sz w:val="24"/>
            <w:szCs w:val="24"/>
          </w:rPr>
          <w:delText>s</w:delText>
        </w:r>
        <w:r w:rsidR="00E26D45" w:rsidDel="004855DE">
          <w:rPr>
            <w:rFonts w:ascii="Arial" w:hAnsi="Arial" w:cs="Arial"/>
            <w:sz w:val="24"/>
            <w:szCs w:val="24"/>
          </w:rPr>
          <w:delText xml:space="preserve">. 4º e 5º </w:delText>
        </w:r>
        <w:r w:rsidR="0086605D" w:rsidDel="004855DE">
          <w:rPr>
            <w:rFonts w:ascii="Arial" w:hAnsi="Arial" w:cs="Arial"/>
            <w:sz w:val="24"/>
            <w:szCs w:val="24"/>
          </w:rPr>
          <w:delText>d</w:delText>
        </w:r>
        <w:r w:rsidR="00F767F0" w:rsidRPr="00D72EFE" w:rsidDel="004855DE">
          <w:rPr>
            <w:rFonts w:ascii="Arial" w:hAnsi="Arial" w:cs="Arial"/>
            <w:sz w:val="24"/>
            <w:szCs w:val="24"/>
          </w:rPr>
          <w:delText>a</w:delText>
        </w:r>
        <w:r w:rsidR="007F4A6E" w:rsidRPr="00D72EFE" w:rsidDel="004855DE">
          <w:rPr>
            <w:rFonts w:ascii="Arial" w:hAnsi="Arial" w:cs="Arial"/>
            <w:sz w:val="24"/>
            <w:szCs w:val="24"/>
          </w:rPr>
          <w:delText xml:space="preserve"> Portaria nº 173, de 5 de fevereiro de 2018, </w:delText>
        </w:r>
        <w:r w:rsidR="0096221B" w:rsidRPr="00D72EFE" w:rsidDel="004855DE">
          <w:rPr>
            <w:rFonts w:ascii="Arial" w:hAnsi="Arial" w:cs="Arial"/>
            <w:sz w:val="24"/>
            <w:szCs w:val="24"/>
          </w:rPr>
          <w:delText>e o que consta no processo nº</w:delText>
        </w:r>
      </w:del>
      <w:del w:id="2" w:author="Queisi Chaiana Schneider" w:date="2021-02-10T12:30:00Z">
        <w:r w:rsidR="0096221B" w:rsidRPr="00D72EFE" w:rsidDel="00BD6BD8">
          <w:rPr>
            <w:rFonts w:ascii="Arial" w:hAnsi="Arial" w:cs="Arial"/>
            <w:sz w:val="24"/>
            <w:szCs w:val="24"/>
          </w:rPr>
          <w:delText xml:space="preserve"> 21000.017485/2018-88</w:delText>
        </w:r>
      </w:del>
      <w:del w:id="3" w:author="Queisi Chaiana Schneider" w:date="2021-02-11T15:07:00Z">
        <w:r w:rsidR="0096221B" w:rsidDel="004855DE">
          <w:rPr>
            <w:rFonts w:ascii="Arial" w:hAnsi="Arial" w:cs="Arial"/>
            <w:sz w:val="24"/>
            <w:szCs w:val="24"/>
          </w:rPr>
          <w:delText xml:space="preserve">, </w:delText>
        </w:r>
        <w:r w:rsidR="00D646BA" w:rsidDel="004855DE">
          <w:rPr>
            <w:rFonts w:ascii="Arial" w:hAnsi="Arial" w:cs="Arial"/>
            <w:sz w:val="24"/>
            <w:szCs w:val="24"/>
          </w:rPr>
          <w:delText xml:space="preserve">torna público o </w:delText>
        </w:r>
        <w:r w:rsidR="00E306E8" w:rsidDel="004855DE">
          <w:rPr>
            <w:rFonts w:ascii="Arial" w:hAnsi="Arial" w:cs="Arial"/>
            <w:sz w:val="24"/>
            <w:szCs w:val="24"/>
          </w:rPr>
          <w:delText xml:space="preserve">credenciamento e </w:delText>
        </w:r>
        <w:r w:rsidR="00D646BA" w:rsidDel="004855DE">
          <w:rPr>
            <w:rFonts w:ascii="Arial" w:hAnsi="Arial" w:cs="Arial"/>
            <w:sz w:val="24"/>
            <w:szCs w:val="24"/>
          </w:rPr>
          <w:delText xml:space="preserve">processo seletivo interno </w:delText>
        </w:r>
        <w:r w:rsidR="009D614C" w:rsidDel="004855DE">
          <w:rPr>
            <w:rFonts w:ascii="Arial" w:hAnsi="Arial" w:cs="Arial"/>
            <w:sz w:val="24"/>
            <w:szCs w:val="24"/>
          </w:rPr>
          <w:delText xml:space="preserve">para </w:delText>
        </w:r>
        <w:r w:rsidR="00D646BA" w:rsidDel="004855DE">
          <w:rPr>
            <w:rFonts w:ascii="Arial" w:hAnsi="Arial" w:cs="Arial"/>
            <w:sz w:val="24"/>
            <w:szCs w:val="24"/>
          </w:rPr>
          <w:delText>composição</w:delText>
        </w:r>
        <w:r w:rsidR="009D614C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D646BA" w:rsidDel="004855DE">
          <w:rPr>
            <w:rFonts w:ascii="Arial" w:hAnsi="Arial" w:cs="Arial"/>
            <w:sz w:val="24"/>
            <w:szCs w:val="24"/>
          </w:rPr>
          <w:delText>d</w:delText>
        </w:r>
        <w:r w:rsidR="0086605D" w:rsidDel="004855DE">
          <w:rPr>
            <w:rFonts w:ascii="Arial" w:hAnsi="Arial" w:cs="Arial"/>
            <w:sz w:val="24"/>
            <w:szCs w:val="24"/>
          </w:rPr>
          <w:delText xml:space="preserve">a </w:delText>
        </w:r>
        <w:r w:rsidR="007F4A6E" w:rsidRPr="00D72EFE" w:rsidDel="004855DE">
          <w:rPr>
            <w:rFonts w:ascii="Arial" w:hAnsi="Arial" w:cs="Arial"/>
            <w:sz w:val="24"/>
            <w:szCs w:val="24"/>
          </w:rPr>
          <w:delText xml:space="preserve">Rede de Agente de Desenvolvimento (ADP) do Ministério da Agricultura, Pecuária e Abastecimento </w:delText>
        </w:r>
        <w:r w:rsidR="00F00CFC" w:rsidDel="004855DE">
          <w:rPr>
            <w:rFonts w:ascii="Arial" w:hAnsi="Arial" w:cs="Arial"/>
            <w:sz w:val="24"/>
            <w:szCs w:val="24"/>
          </w:rPr>
          <w:delText>–</w:delText>
        </w:r>
        <w:r w:rsidR="007F4A6E" w:rsidRPr="00D72EFE" w:rsidDel="004855DE">
          <w:rPr>
            <w:rFonts w:ascii="Arial" w:hAnsi="Arial" w:cs="Arial"/>
            <w:sz w:val="24"/>
            <w:szCs w:val="24"/>
          </w:rPr>
          <w:delText xml:space="preserve"> Mapa</w:delText>
        </w:r>
        <w:r w:rsidR="00F00CFC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6066DFA1" w14:textId="314D6F7C" w:rsidR="006A5AD9" w:rsidRPr="00D72EFE" w:rsidDel="004855DE" w:rsidRDefault="006A5AD9" w:rsidP="003E22BF">
      <w:pPr>
        <w:spacing w:after="0" w:line="240" w:lineRule="auto"/>
        <w:jc w:val="both"/>
        <w:rPr>
          <w:del w:id="4" w:author="Queisi Chaiana Schneider" w:date="2021-02-11T15:07:00Z"/>
          <w:rFonts w:ascii="Arial" w:hAnsi="Arial" w:cs="Arial"/>
          <w:sz w:val="24"/>
          <w:szCs w:val="24"/>
        </w:rPr>
      </w:pPr>
    </w:p>
    <w:p w14:paraId="659E02CC" w14:textId="4F542E2A" w:rsidR="00D44D1A" w:rsidRPr="003F1F3A" w:rsidDel="004855DE" w:rsidRDefault="00310E3F" w:rsidP="006A5AD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jc w:val="both"/>
        <w:rPr>
          <w:del w:id="5" w:author="Queisi Chaiana Schneider" w:date="2021-02-11T15:07:00Z"/>
          <w:rFonts w:ascii="Arial" w:hAnsi="Arial" w:cs="Arial"/>
          <w:b/>
          <w:sz w:val="24"/>
          <w:szCs w:val="24"/>
        </w:rPr>
      </w:pPr>
      <w:del w:id="6" w:author="Queisi Chaiana Schneider" w:date="2021-02-11T15:07:00Z">
        <w:r w:rsidRPr="003F1F3A" w:rsidDel="004855DE">
          <w:rPr>
            <w:rFonts w:ascii="Arial" w:hAnsi="Arial" w:cs="Arial"/>
            <w:b/>
            <w:sz w:val="24"/>
            <w:szCs w:val="24"/>
          </w:rPr>
          <w:delText>DAS INFORMAÇÕES PRELIMINARES</w:delText>
        </w:r>
      </w:del>
    </w:p>
    <w:p w14:paraId="79DE27BE" w14:textId="6B7BEBF5" w:rsidR="00E661B0" w:rsidDel="004855DE" w:rsidRDefault="00E661B0" w:rsidP="003E22BF">
      <w:pPr>
        <w:spacing w:after="0" w:line="240" w:lineRule="auto"/>
        <w:jc w:val="both"/>
        <w:rPr>
          <w:del w:id="7" w:author="Queisi Chaiana Schneider" w:date="2021-02-11T15:07:00Z"/>
          <w:rFonts w:ascii="Arial" w:hAnsi="Arial" w:cs="Arial"/>
          <w:b/>
          <w:sz w:val="24"/>
          <w:szCs w:val="24"/>
        </w:rPr>
      </w:pPr>
    </w:p>
    <w:p w14:paraId="5AA7A9D8" w14:textId="4A402F95" w:rsidR="00F44663" w:rsidRPr="00E00422" w:rsidDel="00991BE3" w:rsidRDefault="00EA1450">
      <w:pPr>
        <w:pStyle w:val="PargrafodaLista"/>
        <w:numPr>
          <w:ilvl w:val="1"/>
          <w:numId w:val="10"/>
        </w:numPr>
        <w:tabs>
          <w:tab w:val="left" w:pos="0"/>
          <w:tab w:val="num" w:pos="720"/>
          <w:tab w:val="left" w:pos="993"/>
        </w:tabs>
        <w:spacing w:after="0" w:line="360" w:lineRule="auto"/>
        <w:ind w:left="0" w:firstLine="0"/>
        <w:jc w:val="both"/>
        <w:rPr>
          <w:del w:id="8" w:author="Queisi Chaiana Schneider" w:date="2021-01-04T15:06:00Z"/>
          <w:rFonts w:ascii="Arial" w:hAnsi="Arial" w:cs="Arial"/>
          <w:sz w:val="24"/>
          <w:szCs w:val="24"/>
        </w:rPr>
        <w:pPrChange w:id="9" w:author="Queisi Chaiana Schneider" w:date="2021-01-04T15:06:00Z">
          <w:pPr>
            <w:pStyle w:val="PargrafodaLista"/>
            <w:numPr>
              <w:ilvl w:val="1"/>
              <w:numId w:val="10"/>
            </w:numPr>
            <w:spacing w:after="0" w:line="360" w:lineRule="auto"/>
            <w:ind w:left="0" w:hanging="720"/>
            <w:jc w:val="both"/>
          </w:pPr>
        </w:pPrChange>
      </w:pPr>
      <w:del w:id="10" w:author="Queisi Chaiana Schneider" w:date="2021-02-11T15:07:00Z">
        <w:r w:rsidRPr="00991BE3" w:rsidDel="004855DE">
          <w:rPr>
            <w:rFonts w:ascii="Arial" w:hAnsi="Arial" w:cs="Arial"/>
            <w:sz w:val="24"/>
            <w:szCs w:val="24"/>
          </w:rPr>
          <w:delText xml:space="preserve">A seleção será conduzida por Comissão de Seleção para a qual serão designadas as servidoras </w:delText>
        </w:r>
        <w:r w:rsidRPr="00991BE3" w:rsidDel="004855DE">
          <w:rPr>
            <w:rFonts w:ascii="Arial" w:eastAsiaTheme="minorHAnsi" w:hAnsi="Arial" w:cs="Arial"/>
            <w:sz w:val="24"/>
            <w:szCs w:val="24"/>
          </w:rPr>
          <w:delText>Queisi Chaiana Schneider (SIAPE nº 2872710),</w:delText>
        </w:r>
        <w:r w:rsidR="007B3264" w:rsidRPr="00991BE3" w:rsidDel="004855DE">
          <w:rPr>
            <w:rFonts w:ascii="Arial" w:eastAsiaTheme="minorHAnsi" w:hAnsi="Arial" w:cs="Arial"/>
            <w:sz w:val="24"/>
            <w:szCs w:val="24"/>
          </w:rPr>
          <w:delText xml:space="preserve"> que a presidirá, </w:delText>
        </w:r>
        <w:r w:rsidR="00F9629E" w:rsidRPr="00991BE3" w:rsidDel="004855DE">
          <w:rPr>
            <w:rFonts w:ascii="Arial" w:hAnsi="Arial" w:cs="Arial"/>
            <w:sz w:val="24"/>
            <w:szCs w:val="24"/>
          </w:rPr>
          <w:delText xml:space="preserve">Andrea Giulietti (SIAPE nº 02173374), </w:delText>
        </w:r>
        <w:r w:rsidR="00EA3B56" w:rsidRPr="00991BE3" w:rsidDel="004855DE">
          <w:rPr>
            <w:rFonts w:ascii="Arial" w:hAnsi="Arial" w:cs="Arial"/>
            <w:sz w:val="24"/>
            <w:szCs w:val="24"/>
          </w:rPr>
          <w:delText xml:space="preserve">Wanessa </w:delText>
        </w:r>
        <w:r w:rsidR="00760ADC" w:rsidRPr="00991BE3" w:rsidDel="004855DE">
          <w:rPr>
            <w:rFonts w:ascii="Arial" w:hAnsi="Arial" w:cs="Arial"/>
            <w:sz w:val="24"/>
            <w:szCs w:val="24"/>
          </w:rPr>
          <w:delText xml:space="preserve">Araruna </w:delText>
        </w:r>
        <w:r w:rsidR="00722B37" w:rsidRPr="00991BE3" w:rsidDel="004855DE">
          <w:rPr>
            <w:rFonts w:ascii="Arial" w:hAnsi="Arial" w:cs="Arial"/>
            <w:sz w:val="24"/>
            <w:szCs w:val="24"/>
          </w:rPr>
          <w:delText>d</w:delText>
        </w:r>
        <w:r w:rsidR="00760ADC" w:rsidRPr="00991BE3" w:rsidDel="004855DE">
          <w:rPr>
            <w:rFonts w:ascii="Arial" w:hAnsi="Arial" w:cs="Arial"/>
            <w:sz w:val="24"/>
            <w:szCs w:val="24"/>
          </w:rPr>
          <w:delText>e Medeiros</w:delText>
        </w:r>
        <w:r w:rsidR="0038083E" w:rsidRPr="00991BE3" w:rsidDel="004855DE">
          <w:rPr>
            <w:rFonts w:ascii="Arial" w:hAnsi="Arial" w:cs="Arial"/>
            <w:sz w:val="24"/>
            <w:szCs w:val="24"/>
          </w:rPr>
          <w:delText xml:space="preserve"> Cabral</w:delText>
        </w:r>
        <w:r w:rsidR="00760ADC" w:rsidRPr="00991BE3" w:rsidDel="004855DE">
          <w:rPr>
            <w:rFonts w:ascii="Arial" w:hAnsi="Arial" w:cs="Arial"/>
            <w:sz w:val="24"/>
            <w:szCs w:val="24"/>
          </w:rPr>
          <w:delText xml:space="preserve"> (SIAPE</w:delText>
        </w:r>
        <w:r w:rsidR="00151F36" w:rsidRPr="00991BE3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151F36" w:rsidRPr="00991BE3" w:rsidDel="004855DE">
          <w:rPr>
            <w:rFonts w:ascii="Arial" w:eastAsiaTheme="minorHAnsi" w:hAnsi="Arial" w:cs="Arial"/>
            <w:sz w:val="24"/>
            <w:szCs w:val="24"/>
          </w:rPr>
          <w:delText>2258095</w:delText>
        </w:r>
        <w:r w:rsidR="00760ADC" w:rsidRPr="00991BE3" w:rsidDel="004855DE">
          <w:rPr>
            <w:rFonts w:ascii="Arial" w:hAnsi="Arial" w:cs="Arial"/>
            <w:sz w:val="24"/>
            <w:szCs w:val="24"/>
          </w:rPr>
          <w:delText xml:space="preserve">) </w:delText>
        </w:r>
        <w:r w:rsidR="0053525C" w:rsidRPr="00991BE3" w:rsidDel="004855DE">
          <w:rPr>
            <w:rFonts w:ascii="Arial" w:hAnsi="Arial" w:cs="Arial"/>
            <w:sz w:val="24"/>
            <w:szCs w:val="24"/>
          </w:rPr>
          <w:delText>e a empregada pública</w:delText>
        </w:r>
        <w:r w:rsidRPr="00991BE3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70607B" w:rsidRPr="00991BE3" w:rsidDel="004855DE">
          <w:rPr>
            <w:rFonts w:ascii="Arial" w:hAnsi="Arial" w:cs="Arial"/>
            <w:sz w:val="24"/>
            <w:szCs w:val="24"/>
          </w:rPr>
          <w:delText>Mayrla Velloso Villela Ferreira (SIAPE nº 1671000)</w:delText>
        </w:r>
        <w:r w:rsidR="00DB6898" w:rsidRPr="00991BE3" w:rsidDel="004855DE">
          <w:rPr>
            <w:rFonts w:ascii="Arial" w:hAnsi="Arial" w:cs="Arial"/>
            <w:sz w:val="24"/>
            <w:szCs w:val="24"/>
          </w:rPr>
          <w:delText xml:space="preserve">, lotadas na Divisão de Inovação Educacional, Gestão por </w:delText>
        </w:r>
        <w:r w:rsidR="005E3694" w:rsidRPr="00991BE3" w:rsidDel="004855DE">
          <w:rPr>
            <w:rFonts w:ascii="Arial" w:hAnsi="Arial" w:cs="Arial"/>
            <w:sz w:val="24"/>
            <w:szCs w:val="24"/>
          </w:rPr>
          <w:delText>Competê</w:delText>
        </w:r>
        <w:r w:rsidR="0050756B" w:rsidRPr="00991BE3" w:rsidDel="004855DE">
          <w:rPr>
            <w:rFonts w:ascii="Arial" w:hAnsi="Arial" w:cs="Arial"/>
            <w:sz w:val="24"/>
            <w:szCs w:val="24"/>
          </w:rPr>
          <w:delText>ncia e do Conhecimento - DICC</w:delText>
        </w:r>
        <w:r w:rsidR="0053525C" w:rsidRPr="00991BE3" w:rsidDel="004855DE">
          <w:rPr>
            <w:rFonts w:ascii="Arial" w:hAnsi="Arial" w:cs="Arial"/>
            <w:sz w:val="24"/>
            <w:szCs w:val="24"/>
          </w:rPr>
          <w:delText xml:space="preserve">. </w:delText>
        </w:r>
      </w:del>
    </w:p>
    <w:p w14:paraId="6D2BAD31" w14:textId="364B453C" w:rsidR="00956534" w:rsidRPr="00991BE3" w:rsidDel="00991BE3" w:rsidRDefault="001746C0">
      <w:pPr>
        <w:pStyle w:val="PargrafodaLista"/>
        <w:numPr>
          <w:ilvl w:val="1"/>
          <w:numId w:val="10"/>
        </w:numPr>
        <w:tabs>
          <w:tab w:val="left" w:pos="0"/>
          <w:tab w:val="left" w:pos="360"/>
        </w:tabs>
        <w:spacing w:after="0" w:line="360" w:lineRule="auto"/>
        <w:ind w:left="0" w:firstLine="0"/>
        <w:jc w:val="both"/>
        <w:rPr>
          <w:del w:id="11" w:author="Queisi Chaiana Schneider" w:date="2021-01-04T15:06:00Z"/>
          <w:rFonts w:ascii="Arial" w:hAnsi="Arial" w:cs="Arial"/>
        </w:rPr>
        <w:pPrChange w:id="12" w:author="Queisi Chaiana Schneider" w:date="2021-01-04T15:08:00Z">
          <w:pPr>
            <w:pStyle w:val="PargrafodaLista"/>
            <w:numPr>
              <w:ilvl w:val="1"/>
              <w:numId w:val="10"/>
            </w:numPr>
            <w:tabs>
              <w:tab w:val="left" w:pos="0"/>
              <w:tab w:val="num" w:pos="720"/>
              <w:tab w:val="left" w:pos="993"/>
            </w:tabs>
            <w:spacing w:after="0" w:line="360" w:lineRule="auto"/>
            <w:ind w:left="0" w:hanging="720"/>
            <w:jc w:val="both"/>
          </w:pPr>
        </w:pPrChange>
      </w:pPr>
      <w:del w:id="13" w:author="Queisi Chaiana Schneider" w:date="2021-02-11T15:07:00Z">
        <w:r w:rsidRPr="00991BE3" w:rsidDel="004855DE">
          <w:rPr>
            <w:rFonts w:ascii="Arial" w:hAnsi="Arial" w:cs="Arial"/>
            <w:sz w:val="24"/>
            <w:szCs w:val="24"/>
          </w:rPr>
          <w:delText xml:space="preserve">Deverão estar presentes nas reuniões deliberativas da Comissão de Seleção no mínimo, </w:delText>
        </w:r>
      </w:del>
      <w:del w:id="14" w:author="Queisi Chaiana Schneider" w:date="2021-01-04T15:02:00Z">
        <w:r w:rsidRPr="00991BE3" w:rsidDel="00BE0F93">
          <w:rPr>
            <w:rFonts w:ascii="Arial" w:hAnsi="Arial" w:cs="Arial"/>
            <w:sz w:val="24"/>
            <w:szCs w:val="24"/>
          </w:rPr>
          <w:delText>duas</w:delText>
        </w:r>
      </w:del>
      <w:del w:id="15" w:author="Queisi Chaiana Schneider" w:date="2021-02-11T15:07:00Z">
        <w:r w:rsidRPr="00991BE3" w:rsidDel="004855DE">
          <w:rPr>
            <w:rFonts w:ascii="Arial" w:hAnsi="Arial" w:cs="Arial"/>
            <w:sz w:val="24"/>
            <w:szCs w:val="24"/>
          </w:rPr>
          <w:delText xml:space="preserve"> das servidoras/empregada acima designadas</w:delText>
        </w:r>
        <w:r w:rsidR="00630567" w:rsidRPr="00991BE3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3FA015F4" w14:textId="00ABCDF7" w:rsidR="00956534" w:rsidRPr="00991BE3" w:rsidDel="0098595C" w:rsidRDefault="00D44D1A">
      <w:pPr>
        <w:pStyle w:val="PargrafodaLista"/>
        <w:numPr>
          <w:ilvl w:val="1"/>
          <w:numId w:val="18"/>
        </w:numPr>
        <w:tabs>
          <w:tab w:val="left" w:pos="0"/>
          <w:tab w:val="left" w:pos="709"/>
        </w:tabs>
        <w:spacing w:after="0" w:line="360" w:lineRule="auto"/>
        <w:ind w:left="0" w:firstLine="0"/>
        <w:jc w:val="both"/>
        <w:rPr>
          <w:del w:id="16" w:author="Queisi Chaiana Schneider" w:date="2021-01-04T15:06:00Z"/>
          <w:rFonts w:ascii="Arial" w:hAnsi="Arial" w:cs="Arial"/>
          <w:sz w:val="24"/>
          <w:szCs w:val="24"/>
        </w:rPr>
        <w:pPrChange w:id="17" w:author="Queisi Chaiana Schneider" w:date="2021-01-04T15:08:00Z">
          <w:pPr>
            <w:pStyle w:val="PargrafodaLista"/>
            <w:numPr>
              <w:ilvl w:val="1"/>
              <w:numId w:val="10"/>
            </w:numPr>
            <w:tabs>
              <w:tab w:val="left" w:pos="0"/>
              <w:tab w:val="num" w:pos="659"/>
              <w:tab w:val="num" w:pos="720"/>
              <w:tab w:val="left" w:pos="993"/>
            </w:tabs>
            <w:spacing w:after="0" w:line="360" w:lineRule="auto"/>
            <w:ind w:left="0" w:hanging="720"/>
            <w:jc w:val="both"/>
          </w:pPr>
        </w:pPrChange>
      </w:pPr>
      <w:del w:id="18" w:author="Queisi Chaiana Schneider" w:date="2021-02-11T15:07:00Z">
        <w:r w:rsidRPr="00991BE3" w:rsidDel="004855DE">
          <w:rPr>
            <w:rFonts w:ascii="Arial" w:hAnsi="Arial" w:cs="Arial"/>
            <w:sz w:val="24"/>
            <w:szCs w:val="24"/>
          </w:rPr>
          <w:delText>Os trabalhos desenvolvidos pela Comissão de Seleção serão considerados prestação de relevante serviço público e não ensejam qualquer tipo de remuneração.</w:delText>
        </w:r>
      </w:del>
    </w:p>
    <w:p w14:paraId="7B7713DE" w14:textId="2FAA6439" w:rsidR="00956534" w:rsidRPr="000D60D3" w:rsidDel="00B32158" w:rsidRDefault="00310E3F">
      <w:pPr>
        <w:pStyle w:val="PargrafodaLista"/>
        <w:numPr>
          <w:ilvl w:val="1"/>
          <w:numId w:val="18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del w:id="19" w:author="Queisi Chaiana Schneider" w:date="2021-01-04T15:05:00Z"/>
          <w:rFonts w:ascii="Arial" w:hAnsi="Arial" w:cs="Arial"/>
          <w:sz w:val="24"/>
          <w:szCs w:val="24"/>
        </w:rPr>
        <w:pPrChange w:id="20" w:author="Queisi Chaiana Schneider" w:date="2021-01-04T15:09:00Z">
          <w:pPr>
            <w:pStyle w:val="PargrafodaLista"/>
            <w:numPr>
              <w:ilvl w:val="1"/>
              <w:numId w:val="10"/>
            </w:numPr>
            <w:tabs>
              <w:tab w:val="left" w:pos="0"/>
              <w:tab w:val="num" w:pos="659"/>
              <w:tab w:val="num" w:pos="720"/>
              <w:tab w:val="left" w:pos="993"/>
            </w:tabs>
            <w:spacing w:after="0" w:line="360" w:lineRule="auto"/>
            <w:ind w:left="0" w:hanging="720"/>
            <w:jc w:val="both"/>
          </w:pPr>
        </w:pPrChange>
      </w:pPr>
      <w:del w:id="21" w:author="Queisi Chaiana Schneider" w:date="2021-02-11T15:07:00Z">
        <w:r w:rsidRPr="0098595C" w:rsidDel="004855DE">
          <w:rPr>
            <w:rFonts w:ascii="Arial" w:hAnsi="Arial" w:cs="Arial"/>
            <w:sz w:val="24"/>
            <w:szCs w:val="24"/>
          </w:rPr>
          <w:delText xml:space="preserve">Os candidatos aprovados no processo seletivo </w:delText>
        </w:r>
        <w:r w:rsidR="00A73ED6" w:rsidRPr="0098595C" w:rsidDel="004855DE">
          <w:rPr>
            <w:rFonts w:ascii="Arial" w:hAnsi="Arial" w:cs="Arial"/>
            <w:sz w:val="24"/>
            <w:szCs w:val="24"/>
          </w:rPr>
          <w:delText xml:space="preserve">serão designados por Portaria para </w:delText>
        </w:r>
        <w:r w:rsidR="002B5720" w:rsidRPr="0098595C" w:rsidDel="004855DE">
          <w:rPr>
            <w:rFonts w:ascii="Arial" w:hAnsi="Arial" w:cs="Arial"/>
            <w:sz w:val="24"/>
            <w:szCs w:val="24"/>
          </w:rPr>
          <w:delText xml:space="preserve">compor </w:delText>
        </w:r>
        <w:r w:rsidR="004218DE" w:rsidRPr="0098595C" w:rsidDel="004855DE">
          <w:rPr>
            <w:rFonts w:ascii="Arial" w:hAnsi="Arial" w:cs="Arial"/>
            <w:sz w:val="24"/>
            <w:szCs w:val="24"/>
          </w:rPr>
          <w:delText>a Rede de Agentes de Desenvolvimento de Pessoas – ADPs</w:delText>
        </w:r>
        <w:r w:rsidR="00D533CB" w:rsidRPr="0098595C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Pr="0098595C" w:rsidDel="004855DE">
          <w:rPr>
            <w:rFonts w:ascii="Arial" w:hAnsi="Arial" w:cs="Arial"/>
            <w:sz w:val="24"/>
            <w:szCs w:val="24"/>
          </w:rPr>
          <w:delText xml:space="preserve">e poderão ser requisitados eventualmente, </w:delText>
        </w:r>
      </w:del>
      <w:del w:id="22" w:author="Queisi Chaiana Schneider" w:date="2021-01-04T15:05:00Z">
        <w:r w:rsidRPr="000D60D3" w:rsidDel="00B32158">
          <w:rPr>
            <w:rFonts w:ascii="Arial" w:hAnsi="Arial" w:cs="Arial"/>
            <w:sz w:val="24"/>
            <w:szCs w:val="24"/>
          </w:rPr>
          <w:delText>sem prejuízo do exercício das atribuições do seu cargo</w:delText>
        </w:r>
        <w:r w:rsidR="0038083E" w:rsidRPr="000D60D3" w:rsidDel="00B32158">
          <w:rPr>
            <w:rFonts w:ascii="Arial" w:hAnsi="Arial" w:cs="Arial"/>
            <w:sz w:val="24"/>
            <w:szCs w:val="24"/>
          </w:rPr>
          <w:delText>,</w:delText>
        </w:r>
        <w:r w:rsidRPr="000D60D3" w:rsidDel="00B32158">
          <w:rPr>
            <w:rFonts w:ascii="Arial" w:hAnsi="Arial" w:cs="Arial"/>
            <w:sz w:val="24"/>
            <w:szCs w:val="24"/>
          </w:rPr>
          <w:delText xml:space="preserve"> mediante autorização da chefia imediata para realizarem atividades</w:delText>
        </w:r>
        <w:r w:rsidR="00012739" w:rsidRPr="000D60D3" w:rsidDel="00B32158">
          <w:rPr>
            <w:rFonts w:ascii="Arial" w:hAnsi="Arial" w:cs="Arial"/>
            <w:sz w:val="24"/>
            <w:szCs w:val="24"/>
          </w:rPr>
          <w:delText xml:space="preserve"> inerentes </w:delText>
        </w:r>
        <w:r w:rsidR="0038083E" w:rsidRPr="000D60D3" w:rsidDel="00B32158">
          <w:rPr>
            <w:rFonts w:ascii="Arial" w:hAnsi="Arial" w:cs="Arial"/>
            <w:sz w:val="24"/>
            <w:szCs w:val="24"/>
          </w:rPr>
          <w:delText>à</w:delText>
        </w:r>
        <w:r w:rsidR="00516992" w:rsidRPr="000D60D3" w:rsidDel="00B32158">
          <w:rPr>
            <w:rFonts w:ascii="Arial" w:hAnsi="Arial" w:cs="Arial"/>
            <w:sz w:val="24"/>
            <w:szCs w:val="24"/>
          </w:rPr>
          <w:delText xml:space="preserve"> REDE</w:delText>
        </w:r>
        <w:r w:rsidR="00630567" w:rsidRPr="000D60D3" w:rsidDel="00B32158">
          <w:rPr>
            <w:rFonts w:ascii="Arial" w:hAnsi="Arial" w:cs="Arial"/>
            <w:sz w:val="24"/>
            <w:szCs w:val="24"/>
          </w:rPr>
          <w:delText>.</w:delText>
        </w:r>
      </w:del>
    </w:p>
    <w:p w14:paraId="224230E0" w14:textId="2EC98D4C" w:rsidR="000A13CF" w:rsidRPr="00B32158" w:rsidDel="000D60D3" w:rsidRDefault="000A13CF" w:rsidP="004E1F9A">
      <w:pPr>
        <w:pStyle w:val="PargrafodaLista"/>
        <w:numPr>
          <w:ilvl w:val="1"/>
          <w:numId w:val="10"/>
        </w:numPr>
        <w:tabs>
          <w:tab w:val="left" w:pos="0"/>
          <w:tab w:val="num" w:pos="659"/>
          <w:tab w:val="num" w:pos="720"/>
          <w:tab w:val="left" w:pos="993"/>
        </w:tabs>
        <w:spacing w:after="0" w:line="360" w:lineRule="auto"/>
        <w:ind w:left="0" w:firstLine="0"/>
        <w:jc w:val="both"/>
        <w:rPr>
          <w:del w:id="23" w:author="Queisi Chaiana Schneider" w:date="2021-01-04T15:08:00Z"/>
          <w:rFonts w:ascii="Arial" w:hAnsi="Arial" w:cs="Arial"/>
          <w:sz w:val="24"/>
          <w:szCs w:val="24"/>
        </w:rPr>
      </w:pPr>
      <w:del w:id="24" w:author="Queisi Chaiana Schneider" w:date="2021-01-04T15:08:00Z">
        <w:r w:rsidRPr="00B32158" w:rsidDel="000D60D3">
          <w:rPr>
            <w:rFonts w:ascii="Arial" w:hAnsi="Arial" w:cs="Arial"/>
            <w:sz w:val="24"/>
            <w:szCs w:val="24"/>
          </w:rPr>
          <w:delText>A atuação dos servidores na REDE</w:delText>
        </w:r>
        <w:r w:rsidR="00B97124" w:rsidRPr="00B32158" w:rsidDel="000D60D3">
          <w:rPr>
            <w:rFonts w:ascii="Arial" w:hAnsi="Arial" w:cs="Arial"/>
            <w:sz w:val="24"/>
            <w:szCs w:val="24"/>
          </w:rPr>
          <w:delText>,</w:delText>
        </w:r>
        <w:r w:rsidRPr="00B32158" w:rsidDel="000D60D3">
          <w:rPr>
            <w:rFonts w:ascii="Arial" w:hAnsi="Arial" w:cs="Arial"/>
            <w:sz w:val="24"/>
            <w:szCs w:val="24"/>
          </w:rPr>
          <w:delText xml:space="preserve"> </w:delText>
        </w:r>
        <w:r w:rsidR="0038083E" w:rsidRPr="00B32158" w:rsidDel="000D60D3">
          <w:rPr>
            <w:rFonts w:ascii="Arial" w:hAnsi="Arial" w:cs="Arial"/>
            <w:sz w:val="24"/>
            <w:szCs w:val="24"/>
          </w:rPr>
          <w:delText xml:space="preserve">será </w:delText>
        </w:r>
        <w:r w:rsidRPr="00B32158" w:rsidDel="000D60D3">
          <w:rPr>
            <w:rFonts w:ascii="Arial" w:hAnsi="Arial" w:cs="Arial"/>
            <w:sz w:val="24"/>
            <w:szCs w:val="24"/>
          </w:rPr>
          <w:delText>considerad</w:delText>
        </w:r>
        <w:r w:rsidR="0038083E" w:rsidRPr="00B32158" w:rsidDel="000D60D3">
          <w:rPr>
            <w:rFonts w:ascii="Arial" w:hAnsi="Arial" w:cs="Arial"/>
            <w:sz w:val="24"/>
            <w:szCs w:val="24"/>
          </w:rPr>
          <w:delText>a</w:delText>
        </w:r>
        <w:r w:rsidRPr="00B32158" w:rsidDel="000D60D3">
          <w:rPr>
            <w:rFonts w:ascii="Arial" w:hAnsi="Arial" w:cs="Arial"/>
            <w:sz w:val="24"/>
            <w:szCs w:val="24"/>
          </w:rPr>
          <w:delText xml:space="preserve"> prestação de relevante serviço público e não enseja qualquer tipo de remuneração.</w:delText>
        </w:r>
      </w:del>
    </w:p>
    <w:p w14:paraId="6059B35A" w14:textId="43FFD70E" w:rsidR="001C50A5" w:rsidDel="004855DE" w:rsidRDefault="002E3E93" w:rsidP="006A5AD9">
      <w:pPr>
        <w:pStyle w:val="PargrafodaLista"/>
        <w:numPr>
          <w:ilvl w:val="1"/>
          <w:numId w:val="10"/>
        </w:numPr>
        <w:tabs>
          <w:tab w:val="left" w:pos="0"/>
          <w:tab w:val="num" w:pos="659"/>
          <w:tab w:val="num" w:pos="720"/>
          <w:tab w:val="left" w:pos="993"/>
        </w:tabs>
        <w:spacing w:after="0" w:line="360" w:lineRule="auto"/>
        <w:ind w:left="0" w:firstLine="0"/>
        <w:jc w:val="both"/>
        <w:rPr>
          <w:del w:id="25" w:author="Queisi Chaiana Schneider" w:date="2021-02-11T15:07:00Z"/>
          <w:rFonts w:ascii="Arial" w:hAnsi="Arial" w:cs="Arial"/>
          <w:sz w:val="24"/>
          <w:szCs w:val="24"/>
        </w:rPr>
      </w:pPr>
      <w:del w:id="26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>O</w:delText>
        </w:r>
        <w:r w:rsidR="00E00422" w:rsidDel="004855DE">
          <w:rPr>
            <w:rFonts w:ascii="Arial" w:hAnsi="Arial" w:cs="Arial"/>
            <w:sz w:val="24"/>
            <w:szCs w:val="24"/>
          </w:rPr>
          <w:delText xml:space="preserve">s </w:delText>
        </w:r>
        <w:r w:rsidR="00532E74" w:rsidDel="004855DE">
          <w:rPr>
            <w:rFonts w:ascii="Arial" w:hAnsi="Arial" w:cs="Arial"/>
            <w:sz w:val="24"/>
            <w:szCs w:val="24"/>
          </w:rPr>
          <w:delText>candidatos</w:delText>
        </w:r>
        <w:r w:rsidR="00E00422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532E74" w:rsidDel="004855DE">
          <w:rPr>
            <w:rFonts w:ascii="Arial" w:hAnsi="Arial" w:cs="Arial"/>
            <w:sz w:val="24"/>
            <w:szCs w:val="24"/>
          </w:rPr>
          <w:delText>aprovados</w:delText>
        </w:r>
        <w:r w:rsidR="00E00422" w:rsidDel="004855DE">
          <w:rPr>
            <w:rFonts w:ascii="Arial" w:hAnsi="Arial" w:cs="Arial"/>
            <w:sz w:val="24"/>
            <w:szCs w:val="24"/>
          </w:rPr>
          <w:delText xml:space="preserve"> receberão</w:delText>
        </w:r>
        <w:r w:rsidDel="004855DE">
          <w:rPr>
            <w:rFonts w:ascii="Arial" w:hAnsi="Arial" w:cs="Arial"/>
            <w:sz w:val="24"/>
            <w:szCs w:val="24"/>
          </w:rPr>
          <w:delText xml:space="preserve"> da Enagro todo apoio necessário para que possa</w:delText>
        </w:r>
        <w:r w:rsidR="000D43E3" w:rsidDel="004855DE">
          <w:rPr>
            <w:rFonts w:ascii="Arial" w:hAnsi="Arial" w:cs="Arial"/>
            <w:sz w:val="24"/>
            <w:szCs w:val="24"/>
          </w:rPr>
          <w:delText>m</w:delText>
        </w:r>
        <w:r w:rsidDel="004855DE">
          <w:rPr>
            <w:rFonts w:ascii="Arial" w:hAnsi="Arial" w:cs="Arial"/>
            <w:sz w:val="24"/>
            <w:szCs w:val="24"/>
          </w:rPr>
          <w:delText xml:space="preserve"> desempenhar suas atribuições.</w:delText>
        </w:r>
      </w:del>
    </w:p>
    <w:p w14:paraId="6C426374" w14:textId="0E33A385" w:rsidR="00956534" w:rsidDel="004855DE" w:rsidRDefault="00310E3F" w:rsidP="006A5AD9">
      <w:pPr>
        <w:pStyle w:val="PargrafodaLista"/>
        <w:numPr>
          <w:ilvl w:val="1"/>
          <w:numId w:val="10"/>
        </w:numPr>
        <w:tabs>
          <w:tab w:val="left" w:pos="0"/>
          <w:tab w:val="num" w:pos="567"/>
          <w:tab w:val="num" w:pos="659"/>
          <w:tab w:val="num" w:pos="720"/>
          <w:tab w:val="left" w:pos="993"/>
        </w:tabs>
        <w:spacing w:after="0" w:line="360" w:lineRule="auto"/>
        <w:ind w:left="0" w:firstLine="0"/>
        <w:jc w:val="both"/>
        <w:rPr>
          <w:del w:id="27" w:author="Queisi Chaiana Schneider" w:date="2021-02-11T15:07:00Z"/>
          <w:rFonts w:ascii="Arial" w:hAnsi="Arial" w:cs="Arial"/>
          <w:sz w:val="24"/>
          <w:szCs w:val="24"/>
        </w:rPr>
      </w:pPr>
      <w:del w:id="28" w:author="Queisi Chaiana Schneider" w:date="2021-02-11T15:07:00Z">
        <w:r w:rsidRPr="00956534" w:rsidDel="004855DE">
          <w:rPr>
            <w:rFonts w:ascii="Arial" w:hAnsi="Arial" w:cs="Arial"/>
            <w:sz w:val="24"/>
            <w:szCs w:val="24"/>
          </w:rPr>
          <w:delText>Os candidatos deverão arcar com todas as eventuais despesas referentes a sua participação no processo seletivo.</w:delText>
        </w:r>
      </w:del>
    </w:p>
    <w:p w14:paraId="49EE3839" w14:textId="0C449807" w:rsidR="00166418" w:rsidRPr="00956534" w:rsidDel="004855DE" w:rsidRDefault="00166418" w:rsidP="006A5AD9">
      <w:pPr>
        <w:pStyle w:val="PargrafodaLista"/>
        <w:numPr>
          <w:ilvl w:val="1"/>
          <w:numId w:val="10"/>
        </w:numPr>
        <w:tabs>
          <w:tab w:val="left" w:pos="0"/>
          <w:tab w:val="num" w:pos="567"/>
          <w:tab w:val="num" w:pos="659"/>
          <w:tab w:val="num" w:pos="720"/>
          <w:tab w:val="left" w:pos="993"/>
        </w:tabs>
        <w:spacing w:after="0" w:line="360" w:lineRule="auto"/>
        <w:ind w:left="0" w:firstLine="0"/>
        <w:jc w:val="both"/>
        <w:rPr>
          <w:del w:id="29" w:author="Queisi Chaiana Schneider" w:date="2021-02-11T15:07:00Z"/>
          <w:rFonts w:ascii="Arial" w:hAnsi="Arial" w:cs="Arial"/>
          <w:sz w:val="24"/>
          <w:szCs w:val="24"/>
        </w:rPr>
      </w:pPr>
      <w:del w:id="30" w:author="Queisi Chaiana Schneider" w:date="2021-02-11T15:07:00Z">
        <w:r w:rsidRPr="00956534" w:rsidDel="004855DE">
          <w:rPr>
            <w:rFonts w:ascii="Arial" w:hAnsi="Arial" w:cs="Arial"/>
            <w:sz w:val="24"/>
            <w:szCs w:val="24"/>
          </w:rPr>
          <w:delText xml:space="preserve">O Processo Seletivo terá validade de 1 (um) ano a contar da data </w:delText>
        </w:r>
        <w:r w:rsidR="00413A8B" w:rsidRPr="00956534" w:rsidDel="004855DE">
          <w:rPr>
            <w:rFonts w:ascii="Arial" w:hAnsi="Arial" w:cs="Arial"/>
            <w:sz w:val="24"/>
            <w:szCs w:val="24"/>
          </w:rPr>
          <w:delText xml:space="preserve">da publicação da </w:delText>
        </w:r>
      </w:del>
      <w:del w:id="31" w:author="Queisi Chaiana Schneider" w:date="2021-01-04T15:10:00Z">
        <w:r w:rsidR="00413A8B" w:rsidRPr="00956534" w:rsidDel="007C2443">
          <w:rPr>
            <w:rFonts w:ascii="Arial" w:hAnsi="Arial" w:cs="Arial"/>
            <w:sz w:val="24"/>
            <w:szCs w:val="24"/>
          </w:rPr>
          <w:delText>Portaria de designação</w:delText>
        </w:r>
      </w:del>
      <w:del w:id="32" w:author="Queisi Chaiana Schneider" w:date="2021-02-11T15:07:00Z">
        <w:r w:rsidRPr="00956534" w:rsidDel="004855DE">
          <w:rPr>
            <w:rFonts w:ascii="Arial" w:hAnsi="Arial" w:cs="Arial"/>
            <w:sz w:val="24"/>
            <w:szCs w:val="24"/>
          </w:rPr>
          <w:delText>, podendo ser prorrogado por mais 1 (um) ano</w:delText>
        </w:r>
        <w:r w:rsidR="00413A8B" w:rsidRPr="00956534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52EFCFE0" w14:textId="3E88FEFD" w:rsidR="00D9178A" w:rsidDel="004855DE" w:rsidRDefault="00D9178A" w:rsidP="003E22BF">
      <w:pPr>
        <w:pStyle w:val="PargrafodaLista"/>
        <w:tabs>
          <w:tab w:val="num" w:pos="720"/>
          <w:tab w:val="left" w:pos="993"/>
        </w:tabs>
        <w:spacing w:after="0" w:line="240" w:lineRule="auto"/>
        <w:ind w:left="0"/>
        <w:jc w:val="both"/>
        <w:rPr>
          <w:del w:id="33" w:author="Queisi Chaiana Schneider" w:date="2021-02-11T15:07:00Z"/>
          <w:rFonts w:ascii="Arial" w:hAnsi="Arial" w:cs="Arial"/>
          <w:sz w:val="24"/>
          <w:szCs w:val="24"/>
        </w:rPr>
      </w:pPr>
    </w:p>
    <w:p w14:paraId="5506B72A" w14:textId="6B761E8E" w:rsidR="00310E3F" w:rsidRPr="003F1F3A" w:rsidDel="004855DE" w:rsidRDefault="00310E3F" w:rsidP="003E22BF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del w:id="34" w:author="Queisi Chaiana Schneider" w:date="2021-02-11T15:07:00Z"/>
          <w:rFonts w:ascii="Arial" w:hAnsi="Arial" w:cs="Arial"/>
          <w:b/>
          <w:sz w:val="24"/>
          <w:szCs w:val="24"/>
        </w:rPr>
      </w:pPr>
      <w:del w:id="35" w:author="Queisi Chaiana Schneider" w:date="2021-02-11T15:07:00Z">
        <w:r w:rsidRPr="003F1F3A" w:rsidDel="004855DE">
          <w:rPr>
            <w:rFonts w:ascii="Arial" w:hAnsi="Arial" w:cs="Arial"/>
            <w:b/>
            <w:sz w:val="24"/>
            <w:szCs w:val="24"/>
          </w:rPr>
          <w:delText>DAS VAGAS</w:delText>
        </w:r>
      </w:del>
    </w:p>
    <w:p w14:paraId="7DADAA95" w14:textId="2D7F0B19" w:rsidR="003F1F3A" w:rsidRPr="003F1F3A" w:rsidDel="004855DE" w:rsidRDefault="003F1F3A" w:rsidP="003E22BF">
      <w:pPr>
        <w:spacing w:after="0" w:line="240" w:lineRule="auto"/>
        <w:jc w:val="both"/>
        <w:rPr>
          <w:del w:id="36" w:author="Queisi Chaiana Schneider" w:date="2021-02-11T15:07:00Z"/>
          <w:rFonts w:ascii="Arial" w:hAnsi="Arial" w:cs="Arial"/>
          <w:b/>
          <w:sz w:val="24"/>
          <w:szCs w:val="24"/>
        </w:rPr>
      </w:pPr>
    </w:p>
    <w:p w14:paraId="0A761EA7" w14:textId="3F1E622E" w:rsidR="00002F50" w:rsidRPr="00D36780" w:rsidDel="004855DE" w:rsidRDefault="00172D6C" w:rsidP="006A5AD9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37" w:author="Queisi Chaiana Schneider" w:date="2021-02-11T15:07:00Z"/>
          <w:rFonts w:ascii="Arial" w:hAnsi="Arial" w:cs="Arial"/>
          <w:sz w:val="24"/>
          <w:szCs w:val="24"/>
        </w:rPr>
      </w:pPr>
      <w:del w:id="38" w:author="Queisi Chaiana Schneider" w:date="2021-02-11T15:07:00Z">
        <w:r w:rsidRPr="004D2C91" w:rsidDel="004855DE">
          <w:rPr>
            <w:rFonts w:ascii="Arial" w:hAnsi="Arial" w:cs="Arial"/>
            <w:sz w:val="24"/>
            <w:szCs w:val="24"/>
          </w:rPr>
          <w:delText>P</w:delText>
        </w:r>
        <w:r w:rsidR="00002F50" w:rsidRPr="004D2C91" w:rsidDel="004855DE">
          <w:rPr>
            <w:rFonts w:ascii="Arial" w:hAnsi="Arial" w:cs="Arial"/>
            <w:sz w:val="24"/>
            <w:szCs w:val="24"/>
          </w:rPr>
          <w:delText>referencialmente, dois candidatos por unidade administrativa, respeitada a ordem de classificação entre os selecionados</w:delText>
        </w:r>
        <w:r w:rsidRPr="004D2C91" w:rsidDel="004855DE">
          <w:rPr>
            <w:rFonts w:ascii="Arial" w:hAnsi="Arial" w:cs="Arial"/>
            <w:sz w:val="24"/>
            <w:szCs w:val="24"/>
          </w:rPr>
          <w:delText xml:space="preserve">, conforme </w:delText>
        </w:r>
      </w:del>
      <w:del w:id="39" w:author="Queisi Chaiana Schneider" w:date="2021-01-04T15:11:00Z">
        <w:r w:rsidR="007C1A7F" w:rsidRPr="00D36780" w:rsidDel="00D36780">
          <w:rPr>
            <w:rFonts w:ascii="Arial" w:hAnsi="Arial" w:cs="Arial"/>
            <w:b/>
            <w:bCs/>
            <w:sz w:val="24"/>
            <w:szCs w:val="24"/>
          </w:rPr>
          <w:delText>item 3.1</w:delText>
        </w:r>
        <w:r w:rsidR="009C30F2" w:rsidRPr="00D36780" w:rsidDel="00D36780">
          <w:rPr>
            <w:rFonts w:ascii="Arial" w:hAnsi="Arial" w:cs="Arial"/>
            <w:b/>
            <w:bCs/>
            <w:sz w:val="24"/>
            <w:szCs w:val="24"/>
          </w:rPr>
          <w:delText xml:space="preserve"> – </w:delText>
        </w:r>
        <w:r w:rsidR="00003606" w:rsidRPr="00D36780" w:rsidDel="00D36780">
          <w:rPr>
            <w:rFonts w:ascii="Arial" w:hAnsi="Arial" w:cs="Arial"/>
            <w:b/>
            <w:bCs/>
            <w:sz w:val="24"/>
            <w:szCs w:val="24"/>
          </w:rPr>
          <w:delText xml:space="preserve">a) </w:delText>
        </w:r>
        <w:r w:rsidR="009C30F2" w:rsidRPr="00D36780" w:rsidDel="00D36780">
          <w:rPr>
            <w:rFonts w:ascii="Arial" w:hAnsi="Arial" w:cs="Arial"/>
            <w:b/>
            <w:bCs/>
            <w:sz w:val="24"/>
            <w:szCs w:val="24"/>
          </w:rPr>
          <w:delText>I, II e III</w:delText>
        </w:r>
      </w:del>
      <w:del w:id="40" w:author="Queisi Chaiana Schneider" w:date="2021-02-11T15:07:00Z">
        <w:r w:rsidR="00473DF1" w:rsidRPr="00D36780" w:rsidDel="004855DE">
          <w:rPr>
            <w:rFonts w:ascii="Arial" w:hAnsi="Arial" w:cs="Arial"/>
            <w:sz w:val="24"/>
            <w:szCs w:val="24"/>
          </w:rPr>
          <w:delText>.</w:delText>
        </w:r>
        <w:r w:rsidR="00002F50" w:rsidRPr="00D36780" w:rsidDel="004855DE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70829E58" w14:textId="0BA94CF1" w:rsidR="00D9178A" w:rsidRPr="00656776" w:rsidDel="004855DE" w:rsidRDefault="00D9178A" w:rsidP="003E22BF">
      <w:pPr>
        <w:spacing w:after="0" w:line="240" w:lineRule="auto"/>
        <w:jc w:val="both"/>
        <w:rPr>
          <w:del w:id="41" w:author="Queisi Chaiana Schneider" w:date="2021-02-11T15:07:00Z"/>
          <w:rFonts w:ascii="Arial" w:hAnsi="Arial" w:cs="Arial"/>
          <w:sz w:val="24"/>
          <w:szCs w:val="24"/>
        </w:rPr>
      </w:pPr>
    </w:p>
    <w:p w14:paraId="5E018037" w14:textId="54F9AE5B" w:rsidR="00310E3F" w:rsidDel="004855DE" w:rsidRDefault="00310E3F" w:rsidP="006A5AD9">
      <w:pPr>
        <w:pStyle w:val="PargrafodaLista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0"/>
        <w:jc w:val="both"/>
        <w:rPr>
          <w:del w:id="42" w:author="Queisi Chaiana Schneider" w:date="2021-02-11T15:07:00Z"/>
          <w:rFonts w:ascii="Arial" w:hAnsi="Arial" w:cs="Arial"/>
          <w:b/>
          <w:sz w:val="24"/>
          <w:szCs w:val="24"/>
        </w:rPr>
      </w:pPr>
      <w:del w:id="43" w:author="Queisi Chaiana Schneider" w:date="2021-02-11T15:07:00Z">
        <w:r w:rsidRPr="00B4786B" w:rsidDel="004855DE">
          <w:rPr>
            <w:rFonts w:ascii="Arial" w:hAnsi="Arial" w:cs="Arial"/>
            <w:b/>
            <w:sz w:val="24"/>
            <w:szCs w:val="24"/>
          </w:rPr>
          <w:delText>DOS REQUISITOS</w:delText>
        </w:r>
        <w:r w:rsidR="004C2C91" w:rsidDel="004855DE">
          <w:rPr>
            <w:rFonts w:ascii="Arial" w:hAnsi="Arial" w:cs="Arial"/>
            <w:b/>
            <w:sz w:val="24"/>
            <w:szCs w:val="24"/>
          </w:rPr>
          <w:delText xml:space="preserve"> E ATRIBUIÇÕES</w:delText>
        </w:r>
      </w:del>
    </w:p>
    <w:p w14:paraId="7AA0ADB2" w14:textId="09A2CCFA" w:rsidR="00B35256" w:rsidRPr="00B35256" w:rsidDel="004855DE" w:rsidRDefault="00B35256" w:rsidP="003E22BF">
      <w:pPr>
        <w:tabs>
          <w:tab w:val="left" w:pos="851"/>
        </w:tabs>
        <w:spacing w:after="0" w:line="240" w:lineRule="auto"/>
        <w:jc w:val="both"/>
        <w:rPr>
          <w:del w:id="44" w:author="Queisi Chaiana Schneider" w:date="2021-02-11T15:07:00Z"/>
          <w:rFonts w:ascii="Arial" w:hAnsi="Arial" w:cs="Arial"/>
          <w:b/>
          <w:sz w:val="24"/>
          <w:szCs w:val="24"/>
        </w:rPr>
      </w:pPr>
    </w:p>
    <w:p w14:paraId="01347F34" w14:textId="63F8C369" w:rsidR="00310E3F" w:rsidDel="004855DE" w:rsidRDefault="00310E3F" w:rsidP="003E22BF">
      <w:pPr>
        <w:pStyle w:val="PargrafodaLista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del w:id="45" w:author="Queisi Chaiana Schneider" w:date="2021-02-11T15:07:00Z"/>
          <w:rFonts w:ascii="Arial" w:hAnsi="Arial" w:cs="Arial"/>
          <w:sz w:val="24"/>
          <w:szCs w:val="24"/>
        </w:rPr>
      </w:pPr>
      <w:del w:id="46" w:author="Queisi Chaiana Schneider" w:date="2021-02-11T15:07:00Z">
        <w:r w:rsidRPr="00B35256" w:rsidDel="004855DE">
          <w:rPr>
            <w:rFonts w:ascii="Arial" w:hAnsi="Arial" w:cs="Arial"/>
            <w:sz w:val="24"/>
            <w:szCs w:val="24"/>
          </w:rPr>
          <w:delText>São requisitos obrigatórios:</w:delText>
        </w:r>
      </w:del>
    </w:p>
    <w:p w14:paraId="560092FB" w14:textId="596D70A7" w:rsidR="00E122A1" w:rsidRPr="00E122A1" w:rsidDel="004855DE" w:rsidRDefault="00E122A1" w:rsidP="003E22BF">
      <w:pPr>
        <w:tabs>
          <w:tab w:val="left" w:pos="426"/>
        </w:tabs>
        <w:spacing w:after="0" w:line="240" w:lineRule="auto"/>
        <w:jc w:val="both"/>
        <w:rPr>
          <w:del w:id="47" w:author="Queisi Chaiana Schneider" w:date="2021-02-11T15:07:00Z"/>
          <w:rFonts w:ascii="Arial" w:hAnsi="Arial" w:cs="Arial"/>
          <w:sz w:val="24"/>
          <w:szCs w:val="24"/>
        </w:rPr>
      </w:pPr>
    </w:p>
    <w:p w14:paraId="6F137DA6" w14:textId="113AAABF" w:rsidR="00666DC7" w:rsidDel="004855DE" w:rsidRDefault="00310E3F" w:rsidP="00E122A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del w:id="48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49" w:author="Queisi Chaiana Schneider" w:date="2021-02-11T15:07:00Z">
        <w:r w:rsidRPr="00666DC7" w:rsidDel="004855DE">
          <w:rPr>
            <w:rFonts w:ascii="Arial" w:hAnsi="Arial" w:cs="Arial"/>
          </w:rPr>
          <w:delText xml:space="preserve">Ser servidor público </w:delText>
        </w:r>
        <w:r w:rsidR="00666DC7" w:rsidDel="004855DE">
          <w:rPr>
            <w:rFonts w:ascii="Arial" w:hAnsi="Arial" w:cs="Arial"/>
            <w:color w:val="000000"/>
            <w:sz w:val="26"/>
            <w:szCs w:val="26"/>
          </w:rPr>
          <w:delText xml:space="preserve">efetivo </w:delText>
        </w:r>
        <w:r w:rsidR="00614DF0" w:rsidDel="004855DE">
          <w:rPr>
            <w:rFonts w:ascii="Arial" w:hAnsi="Arial" w:cs="Arial"/>
            <w:color w:val="000000"/>
            <w:sz w:val="26"/>
            <w:szCs w:val="26"/>
          </w:rPr>
          <w:delText xml:space="preserve">com ou sem vínculo </w:delText>
        </w:r>
        <w:r w:rsidR="00785DC1" w:rsidDel="004855DE">
          <w:rPr>
            <w:rFonts w:ascii="Arial" w:hAnsi="Arial" w:cs="Arial"/>
            <w:color w:val="000000"/>
            <w:sz w:val="26"/>
            <w:szCs w:val="26"/>
          </w:rPr>
          <w:delText>ou</w:delText>
        </w:r>
        <w:r w:rsidR="00666DC7" w:rsidDel="004855DE">
          <w:rPr>
            <w:rFonts w:ascii="Arial" w:hAnsi="Arial" w:cs="Arial"/>
            <w:color w:val="000000"/>
            <w:sz w:val="26"/>
            <w:szCs w:val="26"/>
          </w:rPr>
          <w:delText xml:space="preserve"> empregado público </w:delText>
        </w:r>
        <w:r w:rsidR="00F86C4E" w:rsidDel="004855DE">
          <w:rPr>
            <w:rFonts w:ascii="Arial" w:hAnsi="Arial" w:cs="Arial"/>
            <w:color w:val="000000"/>
            <w:sz w:val="26"/>
            <w:szCs w:val="26"/>
          </w:rPr>
          <w:delText xml:space="preserve">do MAPA </w:delText>
        </w:r>
        <w:r w:rsidR="00666DC7" w:rsidDel="004855DE">
          <w:rPr>
            <w:rFonts w:ascii="Arial" w:hAnsi="Arial" w:cs="Arial"/>
            <w:color w:val="000000"/>
            <w:sz w:val="26"/>
            <w:szCs w:val="26"/>
          </w:rPr>
          <w:delText>que estiver lotado e em exercício: </w:delText>
        </w:r>
      </w:del>
    </w:p>
    <w:p w14:paraId="59C84622" w14:textId="12B522CD" w:rsidR="00E122A1" w:rsidDel="004855DE" w:rsidRDefault="00E122A1" w:rsidP="003E22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del w:id="50" w:author="Queisi Chaiana Schneider" w:date="2021-02-11T15:07:00Z"/>
          <w:rFonts w:ascii="Arial" w:hAnsi="Arial" w:cs="Arial"/>
          <w:color w:val="000000"/>
          <w:sz w:val="26"/>
          <w:szCs w:val="26"/>
        </w:rPr>
      </w:pPr>
    </w:p>
    <w:p w14:paraId="733777DD" w14:textId="1F9C91A2" w:rsidR="00666DC7" w:rsidRPr="004D19F8" w:rsidDel="004855DE" w:rsidRDefault="00666DC7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51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52" w:author="Queisi Chaiana Schneider" w:date="2021-02-11T15:07:00Z">
        <w:r w:rsidRPr="004D19F8" w:rsidDel="004855DE">
          <w:rPr>
            <w:rFonts w:ascii="Arial" w:hAnsi="Arial" w:cs="Arial"/>
            <w:color w:val="000000"/>
            <w:sz w:val="26"/>
            <w:szCs w:val="26"/>
          </w:rPr>
          <w:delText>I - nos Órgãos de Assistência direta e imediata ao Ministro de Estado; </w:delText>
        </w:r>
      </w:del>
    </w:p>
    <w:p w14:paraId="31FE609B" w14:textId="0FD52E34" w:rsidR="00666DC7" w:rsidRPr="004D19F8" w:rsidDel="004855DE" w:rsidRDefault="00666DC7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53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54" w:author="Queisi Chaiana Schneider" w:date="2021-02-11T15:07:00Z">
        <w:r w:rsidRPr="004D19F8" w:rsidDel="004855DE">
          <w:rPr>
            <w:rFonts w:ascii="Arial" w:hAnsi="Arial" w:cs="Arial"/>
            <w:color w:val="000000"/>
            <w:sz w:val="26"/>
            <w:szCs w:val="26"/>
          </w:rPr>
          <w:delText>II - nos Órgãos Específicos Singulares; e </w:delText>
        </w:r>
      </w:del>
    </w:p>
    <w:p w14:paraId="06CCF5F3" w14:textId="211EBA3C" w:rsidR="00666DC7" w:rsidDel="004855DE" w:rsidRDefault="00666DC7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55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56" w:author="Queisi Chaiana Schneider" w:date="2021-02-11T15:07:00Z">
        <w:r w:rsidRPr="004D19F8" w:rsidDel="004855DE">
          <w:rPr>
            <w:rFonts w:ascii="Arial" w:hAnsi="Arial" w:cs="Arial"/>
            <w:color w:val="000000"/>
            <w:sz w:val="26"/>
            <w:szCs w:val="26"/>
          </w:rPr>
          <w:delText>III - nas Unidades Descentralizadas do MAPA.</w:delText>
        </w:r>
      </w:del>
    </w:p>
    <w:p w14:paraId="00042460" w14:textId="32DB51D0" w:rsidR="00E122A1" w:rsidRPr="004D19F8" w:rsidDel="004855DE" w:rsidRDefault="00E122A1" w:rsidP="003E22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del w:id="57" w:author="Queisi Chaiana Schneider" w:date="2021-02-11T15:07:00Z"/>
          <w:rFonts w:ascii="Arial" w:hAnsi="Arial" w:cs="Arial"/>
          <w:color w:val="000000"/>
          <w:sz w:val="26"/>
          <w:szCs w:val="26"/>
        </w:rPr>
      </w:pPr>
    </w:p>
    <w:p w14:paraId="39F43A16" w14:textId="4D74DF81" w:rsidR="00310E3F" w:rsidRPr="00B86A82" w:rsidDel="004855DE" w:rsidRDefault="00A31BC9" w:rsidP="00E122A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del w:id="58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59" w:author="Queisi Chaiana Schneider" w:date="2021-01-04T15:12:00Z">
        <w:r w:rsidDel="00AB381A">
          <w:rPr>
            <w:rFonts w:ascii="Arial" w:hAnsi="Arial" w:cs="Arial"/>
            <w:color w:val="000000"/>
            <w:sz w:val="26"/>
            <w:szCs w:val="26"/>
          </w:rPr>
          <w:delText>A d</w:delText>
        </w:r>
        <w:r w:rsidR="008B33BA" w:rsidDel="00AB381A">
          <w:rPr>
            <w:rFonts w:ascii="Arial" w:hAnsi="Arial" w:cs="Arial"/>
            <w:color w:val="000000"/>
            <w:sz w:val="26"/>
            <w:szCs w:val="26"/>
          </w:rPr>
          <w:delText>esignação somente será realizada após a c</w:delText>
        </w:r>
        <w:r w:rsidR="001A6038" w:rsidDel="00AB381A">
          <w:rPr>
            <w:rFonts w:ascii="Arial" w:hAnsi="Arial" w:cs="Arial"/>
            <w:color w:val="000000"/>
            <w:sz w:val="26"/>
            <w:szCs w:val="26"/>
          </w:rPr>
          <w:delText xml:space="preserve">iência da </w:delText>
        </w:r>
        <w:r w:rsidR="00F514AD" w:rsidDel="00AB381A">
          <w:rPr>
            <w:rFonts w:ascii="Arial" w:hAnsi="Arial" w:cs="Arial"/>
            <w:color w:val="000000"/>
            <w:sz w:val="26"/>
            <w:szCs w:val="26"/>
          </w:rPr>
          <w:delText>chefia imediata</w:delText>
        </w:r>
        <w:r w:rsidDel="00AB381A">
          <w:rPr>
            <w:rFonts w:ascii="Arial" w:hAnsi="Arial" w:cs="Arial"/>
            <w:color w:val="000000"/>
            <w:sz w:val="26"/>
            <w:szCs w:val="26"/>
          </w:rPr>
          <w:delText xml:space="preserve"> </w:delText>
        </w:r>
        <w:r w:rsidR="00B86A82" w:rsidDel="00AB381A">
          <w:rPr>
            <w:rFonts w:ascii="Arial" w:hAnsi="Arial" w:cs="Arial"/>
            <w:color w:val="000000"/>
            <w:sz w:val="26"/>
            <w:szCs w:val="26"/>
          </w:rPr>
          <w:delText>(</w:delText>
        </w:r>
        <w:r w:rsidR="00497A69" w:rsidRPr="00B11AFC" w:rsidDel="00AB381A">
          <w:rPr>
            <w:rFonts w:ascii="Arial" w:hAnsi="Arial" w:cs="Arial"/>
            <w:b/>
            <w:bCs/>
            <w:color w:val="000000"/>
            <w:sz w:val="26"/>
            <w:szCs w:val="26"/>
          </w:rPr>
          <w:delText>Anexo I</w:delText>
        </w:r>
        <w:r w:rsidR="00B86A82" w:rsidRPr="00B86A82" w:rsidDel="00AB381A">
          <w:rPr>
            <w:rFonts w:ascii="Arial" w:hAnsi="Arial" w:cs="Arial"/>
            <w:color w:val="000000"/>
            <w:sz w:val="26"/>
            <w:szCs w:val="26"/>
          </w:rPr>
          <w:delText>).</w:delText>
        </w:r>
        <w:r w:rsidR="00B86A82" w:rsidDel="00AB381A">
          <w:rPr>
            <w:rFonts w:ascii="Arial" w:hAnsi="Arial" w:cs="Arial"/>
            <w:b/>
            <w:bCs/>
            <w:color w:val="000000"/>
            <w:sz w:val="26"/>
            <w:szCs w:val="26"/>
          </w:rPr>
          <w:delText xml:space="preserve"> </w:delText>
        </w:r>
        <w:r w:rsidR="00B86A82" w:rsidRPr="00B86A82" w:rsidDel="00AB381A">
          <w:rPr>
            <w:rFonts w:ascii="Arial" w:hAnsi="Arial" w:cs="Arial"/>
            <w:color w:val="000000"/>
            <w:sz w:val="26"/>
            <w:szCs w:val="26"/>
          </w:rPr>
          <w:delText>Em momento oportuno o documento será solicitado pela Comissão de Seleção.</w:delText>
        </w:r>
      </w:del>
    </w:p>
    <w:p w14:paraId="69653535" w14:textId="17AF4616" w:rsidR="00E122A1" w:rsidDel="004855DE" w:rsidRDefault="00E122A1" w:rsidP="003E22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del w:id="60" w:author="Queisi Chaiana Schneider" w:date="2021-02-11T15:07:00Z"/>
          <w:rFonts w:ascii="Arial" w:hAnsi="Arial" w:cs="Arial"/>
          <w:b/>
          <w:bCs/>
          <w:color w:val="000000"/>
          <w:sz w:val="26"/>
          <w:szCs w:val="26"/>
        </w:rPr>
      </w:pPr>
    </w:p>
    <w:p w14:paraId="6AB72A70" w14:textId="5C0C3F32" w:rsidR="004C2C91" w:rsidDel="004855DE" w:rsidRDefault="00F954BB" w:rsidP="003E22BF">
      <w:pPr>
        <w:pStyle w:val="NormalWeb"/>
        <w:numPr>
          <w:ilvl w:val="1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del w:id="61" w:author="Queisi Chaiana Schneider" w:date="2021-02-11T15:07:00Z"/>
          <w:rFonts w:ascii="Arial" w:hAnsi="Arial" w:cs="Arial"/>
        </w:rPr>
      </w:pPr>
      <w:del w:id="62" w:author="Queisi Chaiana Schneider" w:date="2021-02-11T15:07:00Z">
        <w:r w:rsidRPr="0024183F" w:rsidDel="004855DE">
          <w:rPr>
            <w:rFonts w:ascii="Arial" w:hAnsi="Arial" w:cs="Arial"/>
          </w:rPr>
          <w:delText xml:space="preserve">São </w:delText>
        </w:r>
        <w:r w:rsidR="0024183F" w:rsidRPr="0024183F" w:rsidDel="004855DE">
          <w:rPr>
            <w:rFonts w:ascii="Arial" w:hAnsi="Arial" w:cs="Arial"/>
          </w:rPr>
          <w:delText>atribuições</w:delText>
        </w:r>
        <w:r w:rsidRPr="0024183F" w:rsidDel="004855DE">
          <w:rPr>
            <w:rFonts w:ascii="Arial" w:hAnsi="Arial" w:cs="Arial"/>
          </w:rPr>
          <w:delText xml:space="preserve"> dos Agentes</w:delText>
        </w:r>
        <w:r w:rsidR="0024183F" w:rsidRPr="0024183F" w:rsidDel="004855DE">
          <w:rPr>
            <w:rFonts w:ascii="Arial" w:hAnsi="Arial" w:cs="Arial"/>
          </w:rPr>
          <w:delText>:</w:delText>
        </w:r>
      </w:del>
    </w:p>
    <w:p w14:paraId="0FE3F204" w14:textId="5CE14CFC" w:rsidR="00187670" w:rsidDel="004855DE" w:rsidRDefault="00187670" w:rsidP="003E22BF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del w:id="63" w:author="Queisi Chaiana Schneider" w:date="2021-02-11T15:07:00Z"/>
          <w:rFonts w:ascii="Arial" w:hAnsi="Arial" w:cs="Arial"/>
        </w:rPr>
      </w:pPr>
    </w:p>
    <w:p w14:paraId="36C84970" w14:textId="14BBC06A" w:rsidR="00911F30" w:rsidDel="004855DE" w:rsidRDefault="00911F30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64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65" w:author="Queisi Chaiana Schneider" w:date="2021-02-11T15:07:00Z">
        <w:r w:rsidDel="004855DE">
          <w:rPr>
            <w:rStyle w:val="Forte"/>
            <w:rFonts w:ascii="Arial" w:hAnsi="Arial" w:cs="Arial"/>
            <w:color w:val="000000"/>
            <w:sz w:val="26"/>
            <w:szCs w:val="26"/>
          </w:rPr>
          <w:delText>I - </w:delText>
        </w:r>
        <w:r w:rsidDel="004855DE">
          <w:rPr>
            <w:rFonts w:ascii="Arial" w:hAnsi="Arial" w:cs="Arial"/>
            <w:b/>
            <w:bCs/>
            <w:color w:val="000000"/>
            <w:sz w:val="26"/>
            <w:szCs w:val="26"/>
          </w:rPr>
          <w:delText>identificar </w:delText>
        </w:r>
        <w:r w:rsidDel="004855DE">
          <w:rPr>
            <w:rFonts w:ascii="Arial" w:hAnsi="Arial" w:cs="Arial"/>
            <w:color w:val="000000"/>
            <w:sz w:val="26"/>
            <w:szCs w:val="26"/>
          </w:rPr>
          <w:delText xml:space="preserve">junto </w:delText>
        </w:r>
      </w:del>
      <w:del w:id="66" w:author="Queisi Chaiana Schneider" w:date="2021-01-04T15:12:00Z">
        <w:r w:rsidDel="001E5D1A">
          <w:rPr>
            <w:rFonts w:ascii="Arial" w:hAnsi="Arial" w:cs="Arial"/>
            <w:color w:val="000000"/>
            <w:sz w:val="26"/>
            <w:szCs w:val="26"/>
          </w:rPr>
          <w:delText>à</w:delText>
        </w:r>
      </w:del>
      <w:del w:id="67" w:author="Queisi Chaiana Schneider" w:date="2021-02-11T15:07:00Z">
        <w:r w:rsidDel="004855DE">
          <w:rPr>
            <w:rFonts w:ascii="Arial" w:hAnsi="Arial" w:cs="Arial"/>
            <w:color w:val="000000"/>
            <w:sz w:val="26"/>
            <w:szCs w:val="26"/>
          </w:rPr>
          <w:delText xml:space="preserve"> sua Unidade de lotação e exercício a existência de carências relacionadas ao desenvolvimento de pessoas;</w:delText>
        </w:r>
      </w:del>
    </w:p>
    <w:p w14:paraId="3CB61A31" w14:textId="430E49ED" w:rsidR="00911F30" w:rsidDel="004855DE" w:rsidRDefault="00911F30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68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69" w:author="Queisi Chaiana Schneider" w:date="2021-02-11T15:07:00Z">
        <w:r w:rsidDel="004855DE">
          <w:rPr>
            <w:rFonts w:ascii="Arial" w:hAnsi="Arial" w:cs="Arial"/>
            <w:b/>
            <w:bCs/>
            <w:color w:val="000000"/>
            <w:sz w:val="26"/>
            <w:szCs w:val="26"/>
          </w:rPr>
          <w:delText>II - propor</w:delText>
        </w:r>
        <w:r w:rsidDel="004855DE">
          <w:rPr>
            <w:rFonts w:ascii="Arial" w:hAnsi="Arial" w:cs="Arial"/>
            <w:color w:val="000000"/>
            <w:sz w:val="26"/>
            <w:szCs w:val="26"/>
          </w:rPr>
          <w:delText> a adoção de providências que objetivem o aperfeiçoamento das atividades de gestão por competências, treinamento, capacitação e disseminação do conhecimento necessárias à eliminação das carências identificadas; e</w:delText>
        </w:r>
      </w:del>
    </w:p>
    <w:p w14:paraId="31178EBC" w14:textId="75EB641B" w:rsidR="00911F30" w:rsidDel="004855DE" w:rsidRDefault="00911F30" w:rsidP="006A5A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del w:id="70" w:author="Queisi Chaiana Schneider" w:date="2021-02-11T15:07:00Z"/>
          <w:rFonts w:ascii="Arial" w:hAnsi="Arial" w:cs="Arial"/>
          <w:color w:val="000000"/>
          <w:sz w:val="26"/>
          <w:szCs w:val="26"/>
        </w:rPr>
      </w:pPr>
      <w:del w:id="71" w:author="Queisi Chaiana Schneider" w:date="2021-02-11T15:07:00Z">
        <w:r w:rsidDel="004855DE">
          <w:rPr>
            <w:rFonts w:ascii="Arial" w:hAnsi="Arial" w:cs="Arial"/>
            <w:b/>
            <w:bCs/>
            <w:color w:val="000000"/>
            <w:sz w:val="26"/>
            <w:szCs w:val="26"/>
          </w:rPr>
          <w:delText>III - incentivar</w:delText>
        </w:r>
        <w:r w:rsidDel="004855DE">
          <w:rPr>
            <w:rFonts w:ascii="Arial" w:hAnsi="Arial" w:cs="Arial"/>
            <w:color w:val="000000"/>
            <w:sz w:val="26"/>
            <w:szCs w:val="26"/>
          </w:rPr>
          <w:delText> o servidor e empregado público do M</w:delText>
        </w:r>
      </w:del>
      <w:del w:id="72" w:author="Queisi Chaiana Schneider" w:date="2021-01-04T15:13:00Z">
        <w:r w:rsidDel="00FF6235">
          <w:rPr>
            <w:rFonts w:ascii="Arial" w:hAnsi="Arial" w:cs="Arial"/>
            <w:color w:val="000000"/>
            <w:sz w:val="26"/>
            <w:szCs w:val="26"/>
          </w:rPr>
          <w:delText>APA</w:delText>
        </w:r>
      </w:del>
      <w:del w:id="73" w:author="Queisi Chaiana Schneider" w:date="2021-02-11T15:07:00Z">
        <w:r w:rsidDel="004855DE">
          <w:rPr>
            <w:rFonts w:ascii="Arial" w:hAnsi="Arial" w:cs="Arial"/>
            <w:color w:val="000000"/>
            <w:sz w:val="26"/>
            <w:szCs w:val="26"/>
          </w:rPr>
          <w:delText xml:space="preserve"> a participar dos cursos, seminários, congressos e demais iniciativas promovidas pela Enagro.</w:delText>
        </w:r>
      </w:del>
    </w:p>
    <w:p w14:paraId="6FCBA054" w14:textId="626C68B3" w:rsidR="000F41AC" w:rsidDel="004855DE" w:rsidRDefault="000F41AC" w:rsidP="006A5AD9">
      <w:pPr>
        <w:spacing w:after="0" w:line="360" w:lineRule="auto"/>
        <w:jc w:val="both"/>
        <w:rPr>
          <w:del w:id="74" w:author="Queisi Chaiana Schneider" w:date="2021-02-11T15:07:00Z"/>
          <w:rFonts w:ascii="Arial" w:hAnsi="Arial" w:cs="Arial"/>
          <w:b/>
          <w:sz w:val="24"/>
          <w:szCs w:val="24"/>
        </w:rPr>
      </w:pPr>
    </w:p>
    <w:p w14:paraId="71D2B524" w14:textId="48F6016B" w:rsidR="00310E3F" w:rsidDel="004855DE" w:rsidRDefault="00D5499F" w:rsidP="006A5AD9">
      <w:pPr>
        <w:pStyle w:val="PargrafodaLista"/>
        <w:numPr>
          <w:ilvl w:val="0"/>
          <w:numId w:val="10"/>
        </w:numPr>
        <w:spacing w:after="0" w:line="360" w:lineRule="auto"/>
        <w:ind w:left="0" w:firstLine="0"/>
        <w:jc w:val="both"/>
        <w:rPr>
          <w:del w:id="75" w:author="Queisi Chaiana Schneider" w:date="2021-02-11T15:07:00Z"/>
          <w:rFonts w:ascii="Arial" w:hAnsi="Arial" w:cs="Arial"/>
          <w:b/>
          <w:sz w:val="24"/>
          <w:szCs w:val="24"/>
        </w:rPr>
      </w:pPr>
      <w:del w:id="76" w:author="Queisi Chaiana Schneider" w:date="2021-02-11T15:07:00Z">
        <w:r w:rsidRPr="006A19F0" w:rsidDel="004855DE">
          <w:rPr>
            <w:rFonts w:ascii="Arial" w:hAnsi="Arial" w:cs="Arial"/>
            <w:b/>
            <w:sz w:val="24"/>
            <w:szCs w:val="24"/>
          </w:rPr>
          <w:delText>DO CREDENCIAMENTO</w:delText>
        </w:r>
      </w:del>
    </w:p>
    <w:p w14:paraId="3B7C2562" w14:textId="20A13539" w:rsidR="006A19F0" w:rsidRPr="006A19F0" w:rsidDel="004855DE" w:rsidRDefault="006A19F0" w:rsidP="003E22BF">
      <w:pPr>
        <w:spacing w:after="0" w:line="240" w:lineRule="auto"/>
        <w:jc w:val="both"/>
        <w:rPr>
          <w:del w:id="77" w:author="Queisi Chaiana Schneider" w:date="2021-02-11T15:07:00Z"/>
          <w:rFonts w:ascii="Arial" w:hAnsi="Arial" w:cs="Arial"/>
          <w:b/>
          <w:sz w:val="24"/>
          <w:szCs w:val="24"/>
        </w:rPr>
      </w:pPr>
    </w:p>
    <w:p w14:paraId="24B2EB75" w14:textId="645C29C8" w:rsidR="009D32A4" w:rsidDel="004855DE" w:rsidRDefault="00FF0298" w:rsidP="006A5AD9">
      <w:pPr>
        <w:pStyle w:val="PargrafodaLista"/>
        <w:numPr>
          <w:ilvl w:val="1"/>
          <w:numId w:val="10"/>
        </w:numPr>
        <w:tabs>
          <w:tab w:val="num" w:pos="426"/>
        </w:tabs>
        <w:spacing w:after="0" w:line="360" w:lineRule="auto"/>
        <w:ind w:left="0" w:firstLine="0"/>
        <w:jc w:val="both"/>
        <w:rPr>
          <w:del w:id="78" w:author="Queisi Chaiana Schneider" w:date="2021-02-11T15:07:00Z"/>
          <w:rFonts w:ascii="Arial" w:hAnsi="Arial" w:cs="Arial"/>
          <w:sz w:val="24"/>
          <w:szCs w:val="24"/>
        </w:rPr>
      </w:pPr>
      <w:del w:id="79" w:author="Queisi Chaiana Schneider" w:date="2021-02-11T15:07:00Z">
        <w:r w:rsidRPr="006A19F0" w:rsidDel="004855DE">
          <w:rPr>
            <w:rFonts w:ascii="Arial" w:hAnsi="Arial" w:cs="Arial"/>
            <w:sz w:val="24"/>
            <w:szCs w:val="24"/>
          </w:rPr>
          <w:delText>O credenciamento</w:delText>
        </w:r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 ser</w:delText>
        </w:r>
        <w:r w:rsidRPr="006A19F0" w:rsidDel="004855DE">
          <w:rPr>
            <w:rFonts w:ascii="Arial" w:hAnsi="Arial" w:cs="Arial"/>
            <w:sz w:val="24"/>
            <w:szCs w:val="24"/>
          </w:rPr>
          <w:delText>á</w:delText>
        </w:r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 realizad</w:delText>
        </w:r>
        <w:r w:rsidRPr="006A19F0" w:rsidDel="004855DE">
          <w:rPr>
            <w:rFonts w:ascii="Arial" w:hAnsi="Arial" w:cs="Arial"/>
            <w:sz w:val="24"/>
            <w:szCs w:val="24"/>
          </w:rPr>
          <w:delText>o</w:delText>
        </w:r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 exclusivamente via internet, no endereço eletrônico</w:delText>
        </w:r>
      </w:del>
      <w:del w:id="80" w:author="Queisi Chaiana Schneider" w:date="2021-02-10T12:33:00Z">
        <w:r w:rsidR="00310E3F" w:rsidRPr="00E32547" w:rsidDel="00BD6BD8">
          <w:rPr>
            <w:rFonts w:ascii="Arial" w:hAnsi="Arial" w:cs="Arial"/>
            <w:rPrChange w:id="81" w:author="Queisi Chaiana Schneider" w:date="2021-02-10T12:38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del w:id="82" w:author="Queisi Chaiana Schneider" w:date="2021-02-11T15:07:00Z">
        <w:r w:rsidR="003F7866" w:rsidRPr="00E32547" w:rsidDel="004855DE">
          <w:rPr>
            <w:rFonts w:ascii="Arial" w:hAnsi="Arial" w:cs="Arial"/>
            <w:rPrChange w:id="83" w:author="Queisi Chaiana Schneider" w:date="2021-02-10T12:38:00Z">
              <w:rPr/>
            </w:rPrChange>
          </w:rPr>
          <w:fldChar w:fldCharType="begin"/>
        </w:r>
        <w:r w:rsidR="003F7866" w:rsidRPr="00E32547" w:rsidDel="004855DE">
          <w:rPr>
            <w:rFonts w:ascii="Arial" w:hAnsi="Arial" w:cs="Arial"/>
            <w:rPrChange w:id="84" w:author="Queisi Chaiana Schneider" w:date="2021-02-10T12:38:00Z">
              <w:rPr/>
            </w:rPrChange>
          </w:rPr>
          <w:delInstrText xml:space="preserve"> HYPERLINK "http://sistemas.agricultura.gov.br/agroform/index.php/172412?lang=pt-BR" </w:delInstrText>
        </w:r>
        <w:r w:rsidR="003F7866" w:rsidRPr="00E32547" w:rsidDel="004855DE">
          <w:rPr>
            <w:rFonts w:ascii="Arial" w:hAnsi="Arial" w:cs="Arial"/>
            <w:rPrChange w:id="85" w:author="Queisi Chaiana Schneider" w:date="2021-02-10T12:38:00Z">
              <w:rPr>
                <w:rStyle w:val="Hyperlink"/>
                <w:rFonts w:ascii="Calibri" w:hAnsi="Calibri" w:cs="Calibri"/>
                <w:shd w:val="clear" w:color="auto" w:fill="FFFFFF"/>
              </w:rPr>
            </w:rPrChange>
          </w:rPr>
          <w:fldChar w:fldCharType="separate"/>
        </w:r>
        <w:r w:rsidR="0098120F" w:rsidRPr="00E32547" w:rsidDel="004855DE">
          <w:rPr>
            <w:rStyle w:val="Hyperlink"/>
            <w:rFonts w:ascii="Arial" w:hAnsi="Arial" w:cs="Arial"/>
            <w:shd w:val="clear" w:color="auto" w:fill="FFFFFF"/>
            <w:rPrChange w:id="86" w:author="Queisi Chaiana Schneider" w:date="2021-02-10T12:38:00Z">
              <w:rPr>
                <w:rStyle w:val="Hyperlink"/>
                <w:rFonts w:ascii="Calibri" w:hAnsi="Calibri" w:cs="Calibri"/>
                <w:shd w:val="clear" w:color="auto" w:fill="FFFFFF"/>
              </w:rPr>
            </w:rPrChange>
          </w:rPr>
          <w:delText>http://sistemas.agricultura.gov.br/agroform/index.php/172412?lang=pt-BR</w:delText>
        </w:r>
        <w:r w:rsidR="003F7866" w:rsidRPr="00E32547" w:rsidDel="004855DE">
          <w:rPr>
            <w:rStyle w:val="Hyperlink"/>
            <w:rFonts w:ascii="Arial" w:hAnsi="Arial" w:cs="Arial"/>
            <w:shd w:val="clear" w:color="auto" w:fill="FFFFFF"/>
            <w:rPrChange w:id="87" w:author="Queisi Chaiana Schneider" w:date="2021-02-10T12:38:00Z">
              <w:rPr>
                <w:rStyle w:val="Hyperlink"/>
                <w:rFonts w:ascii="Calibri" w:hAnsi="Calibri" w:cs="Calibri"/>
                <w:shd w:val="clear" w:color="auto" w:fill="FFFFFF"/>
              </w:rPr>
            </w:rPrChange>
          </w:rPr>
          <w:fldChar w:fldCharType="end"/>
        </w:r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, no período de </w:delText>
        </w:r>
      </w:del>
      <w:del w:id="88" w:author="Queisi Chaiana Schneider" w:date="2021-02-10T12:32:00Z">
        <w:r w:rsidR="00310E3F" w:rsidRPr="006A19F0" w:rsidDel="00BD6BD8"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delText>....../....../......</w:delText>
        </w:r>
        <w:r w:rsidR="00310E3F" w:rsidRPr="006A19F0" w:rsidDel="00BD6BD8">
          <w:rPr>
            <w:rFonts w:ascii="Arial" w:hAnsi="Arial" w:cs="Arial"/>
            <w:sz w:val="24"/>
            <w:szCs w:val="24"/>
          </w:rPr>
          <w:delText xml:space="preserve"> </w:delText>
        </w:r>
      </w:del>
      <w:del w:id="89" w:author="Queisi Chaiana Schneider" w:date="2021-02-11T15:07:00Z"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a </w:delText>
        </w:r>
      </w:del>
      <w:del w:id="90" w:author="Queisi Chaiana Schneider" w:date="2021-02-10T12:33:00Z">
        <w:r w:rsidR="00310E3F" w:rsidRPr="006A19F0" w:rsidDel="00BD6BD8"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delText>....../....../.......</w:delText>
        </w:r>
        <w:r w:rsidR="007A6115" w:rsidRPr="006A19F0" w:rsidDel="00BD6BD8"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delText xml:space="preserve"> </w:delText>
        </w:r>
        <w:r w:rsidR="00310E3F" w:rsidRPr="006A19F0" w:rsidDel="00BD6BD8">
          <w:rPr>
            <w:rFonts w:ascii="Arial" w:hAnsi="Arial" w:cs="Arial"/>
            <w:sz w:val="24"/>
            <w:szCs w:val="24"/>
          </w:rPr>
          <w:delText xml:space="preserve"> </w:delText>
        </w:r>
      </w:del>
      <w:del w:id="91" w:author="Queisi Chaiana Schneider" w:date="2021-02-11T15:07:00Z"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impreterivelmente, até as </w:delText>
        </w:r>
        <w:r w:rsidR="00310E3F" w:rsidRPr="006A19F0" w:rsidDel="004855DE">
          <w:rPr>
            <w:rFonts w:ascii="Arial" w:hAnsi="Arial" w:cs="Arial"/>
            <w:b/>
            <w:bCs/>
            <w:sz w:val="24"/>
            <w:szCs w:val="24"/>
          </w:rPr>
          <w:delText xml:space="preserve">23h59 </w:delText>
        </w:r>
        <w:r w:rsidR="00310E3F" w:rsidRPr="006A19F0" w:rsidDel="004855DE">
          <w:rPr>
            <w:rFonts w:ascii="Arial" w:hAnsi="Arial" w:cs="Arial"/>
            <w:sz w:val="24"/>
            <w:szCs w:val="24"/>
          </w:rPr>
          <w:delText xml:space="preserve">do dia </w:delText>
        </w:r>
      </w:del>
      <w:del w:id="92" w:author="Queisi Chaiana Schneider" w:date="2021-02-10T12:33:00Z">
        <w:r w:rsidR="00310E3F" w:rsidRPr="006A19F0" w:rsidDel="00BD6BD8">
          <w:rPr>
            <w:rFonts w:ascii="Arial" w:hAnsi="Arial" w:cs="Arial"/>
            <w:sz w:val="24"/>
            <w:szCs w:val="24"/>
            <w:shd w:val="clear" w:color="auto" w:fill="D9D9D9" w:themeFill="background1" w:themeFillShade="D9"/>
          </w:rPr>
          <w:delText>....../....../......</w:delText>
        </w:r>
        <w:r w:rsidR="00310E3F" w:rsidRPr="006A19F0" w:rsidDel="00BD6BD8">
          <w:rPr>
            <w:rFonts w:ascii="Arial" w:hAnsi="Arial" w:cs="Arial"/>
            <w:sz w:val="24"/>
            <w:szCs w:val="24"/>
          </w:rPr>
          <w:delText xml:space="preserve">, </w:delText>
        </w:r>
      </w:del>
      <w:del w:id="93" w:author="Queisi Chaiana Schneider" w:date="2021-02-11T15:07:00Z">
        <w:r w:rsidR="00310E3F" w:rsidRPr="006A19F0" w:rsidDel="004855DE">
          <w:rPr>
            <w:rFonts w:ascii="Arial" w:hAnsi="Arial" w:cs="Arial"/>
            <w:sz w:val="24"/>
            <w:szCs w:val="24"/>
          </w:rPr>
          <w:delText>considerando o horário de Brasília.</w:delText>
        </w:r>
      </w:del>
    </w:p>
    <w:p w14:paraId="7EFFAC96" w14:textId="6D3C501E" w:rsidR="009D32A4" w:rsidDel="004855DE" w:rsidRDefault="00310E3F" w:rsidP="006A5AD9">
      <w:pPr>
        <w:pStyle w:val="PargrafodaLista"/>
        <w:numPr>
          <w:ilvl w:val="1"/>
          <w:numId w:val="10"/>
        </w:numPr>
        <w:tabs>
          <w:tab w:val="num" w:pos="426"/>
        </w:tabs>
        <w:spacing w:after="0" w:line="360" w:lineRule="auto"/>
        <w:ind w:left="0" w:firstLine="0"/>
        <w:jc w:val="both"/>
        <w:rPr>
          <w:del w:id="94" w:author="Queisi Chaiana Schneider" w:date="2021-02-11T15:07:00Z"/>
          <w:rFonts w:ascii="Arial" w:hAnsi="Arial" w:cs="Arial"/>
          <w:sz w:val="24"/>
          <w:szCs w:val="24"/>
        </w:rPr>
      </w:pPr>
      <w:del w:id="95" w:author="Queisi Chaiana Schneider" w:date="2021-02-11T15:07:00Z">
        <w:r w:rsidRPr="009D32A4" w:rsidDel="004855DE">
          <w:rPr>
            <w:rFonts w:ascii="Arial" w:hAnsi="Arial" w:cs="Arial"/>
            <w:sz w:val="24"/>
            <w:szCs w:val="24"/>
          </w:rPr>
          <w:delText>A E</w:delText>
        </w:r>
        <w:r w:rsidR="00BF74EA" w:rsidRPr="009D32A4" w:rsidDel="004855DE">
          <w:rPr>
            <w:rFonts w:ascii="Arial" w:hAnsi="Arial" w:cs="Arial"/>
            <w:sz w:val="24"/>
            <w:szCs w:val="24"/>
          </w:rPr>
          <w:delText>nagro</w:delText>
        </w:r>
        <w:r w:rsidRPr="009D32A4" w:rsidDel="004855DE">
          <w:rPr>
            <w:rFonts w:ascii="Arial" w:hAnsi="Arial" w:cs="Arial"/>
            <w:sz w:val="24"/>
            <w:szCs w:val="24"/>
          </w:rPr>
          <w:delText xml:space="preserve"> não se responsabiliza por problemas ocasionados por falha de acesso à internet por parte do candidato, não sendo admitida extensão de prazo.</w:delText>
        </w:r>
      </w:del>
    </w:p>
    <w:p w14:paraId="318CE277" w14:textId="67CE5D9F" w:rsidR="009D32A4" w:rsidDel="004855DE" w:rsidRDefault="00337D18" w:rsidP="006A5AD9">
      <w:pPr>
        <w:pStyle w:val="PargrafodaLista"/>
        <w:numPr>
          <w:ilvl w:val="1"/>
          <w:numId w:val="10"/>
        </w:numPr>
        <w:tabs>
          <w:tab w:val="num" w:pos="426"/>
        </w:tabs>
        <w:spacing w:after="0" w:line="360" w:lineRule="auto"/>
        <w:ind w:left="0" w:firstLine="0"/>
        <w:jc w:val="both"/>
        <w:rPr>
          <w:del w:id="96" w:author="Queisi Chaiana Schneider" w:date="2021-02-11T15:07:00Z"/>
          <w:rFonts w:ascii="Arial" w:hAnsi="Arial" w:cs="Arial"/>
          <w:sz w:val="24"/>
          <w:szCs w:val="24"/>
        </w:rPr>
      </w:pPr>
      <w:del w:id="97" w:author="Queisi Chaiana Schneider" w:date="2021-02-11T15:07:00Z">
        <w:r w:rsidRPr="009D32A4" w:rsidDel="004855DE">
          <w:rPr>
            <w:rFonts w:ascii="Arial" w:hAnsi="Arial" w:cs="Arial"/>
            <w:sz w:val="24"/>
            <w:szCs w:val="24"/>
          </w:rPr>
          <w:delText>O credenciamento</w:delText>
        </w:r>
        <w:r w:rsidR="00310E3F" w:rsidRPr="009D32A4" w:rsidDel="004855DE">
          <w:rPr>
            <w:rFonts w:ascii="Arial" w:hAnsi="Arial" w:cs="Arial"/>
            <w:sz w:val="24"/>
            <w:szCs w:val="24"/>
          </w:rPr>
          <w:delText xml:space="preserve"> do candidato implicará na aceitação das normas contidas neste processo seletivo.</w:delText>
        </w:r>
      </w:del>
    </w:p>
    <w:p w14:paraId="04D8BF55" w14:textId="1EB883C0" w:rsidR="00310E3F" w:rsidRPr="00D00783" w:rsidDel="004855DE" w:rsidRDefault="00310E3F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98" w:author="Queisi Chaiana Schneider" w:date="2021-02-11T15:07:00Z"/>
          <w:rFonts w:ascii="Arial" w:hAnsi="Arial" w:cs="Arial"/>
          <w:sz w:val="24"/>
          <w:szCs w:val="24"/>
        </w:rPr>
        <w:pPrChange w:id="99" w:author="Queisi Chaiana Schneider" w:date="2021-01-04T15:14:00Z">
          <w:pPr>
            <w:pStyle w:val="PargrafodaLista"/>
            <w:numPr>
              <w:ilvl w:val="1"/>
              <w:numId w:val="10"/>
            </w:numPr>
            <w:tabs>
              <w:tab w:val="num" w:pos="426"/>
            </w:tabs>
            <w:spacing w:after="0" w:line="360" w:lineRule="auto"/>
            <w:ind w:left="0" w:hanging="720"/>
            <w:jc w:val="both"/>
          </w:pPr>
        </w:pPrChange>
      </w:pPr>
      <w:del w:id="100" w:author="Queisi Chaiana Schneider" w:date="2021-01-04T15:13:00Z">
        <w:r w:rsidRPr="009D32A4" w:rsidDel="00D00783">
          <w:rPr>
            <w:rFonts w:ascii="Arial" w:hAnsi="Arial" w:cs="Arial"/>
            <w:sz w:val="24"/>
            <w:szCs w:val="24"/>
          </w:rPr>
          <w:delText xml:space="preserve">Caso não ocorra </w:delText>
        </w:r>
        <w:r w:rsidR="00EC1A23" w:rsidRPr="009D32A4" w:rsidDel="00D00783">
          <w:rPr>
            <w:rFonts w:ascii="Arial" w:hAnsi="Arial" w:cs="Arial"/>
            <w:sz w:val="24"/>
            <w:szCs w:val="24"/>
          </w:rPr>
          <w:delText>credenciamento</w:delText>
        </w:r>
        <w:r w:rsidR="005125A4" w:rsidRPr="009D32A4" w:rsidDel="00D00783">
          <w:rPr>
            <w:rFonts w:ascii="Arial" w:hAnsi="Arial" w:cs="Arial"/>
            <w:sz w:val="24"/>
            <w:szCs w:val="24"/>
          </w:rPr>
          <w:delText xml:space="preserve"> em todas as unidades </w:delText>
        </w:r>
        <w:r w:rsidR="00B43C73" w:rsidDel="00D00783">
          <w:rPr>
            <w:rFonts w:ascii="Arial" w:hAnsi="Arial" w:cs="Arial"/>
            <w:sz w:val="24"/>
            <w:szCs w:val="24"/>
          </w:rPr>
          <w:delText>administrativas</w:delText>
        </w:r>
        <w:r w:rsidRPr="009D32A4" w:rsidDel="00D00783">
          <w:rPr>
            <w:rFonts w:ascii="Arial" w:hAnsi="Arial" w:cs="Arial"/>
            <w:sz w:val="24"/>
            <w:szCs w:val="24"/>
          </w:rPr>
          <w:delText xml:space="preserve">, </w:delText>
        </w:r>
        <w:r w:rsidR="00063DE0" w:rsidRPr="009D32A4" w:rsidDel="00D00783">
          <w:rPr>
            <w:rFonts w:ascii="Arial" w:hAnsi="Arial" w:cs="Arial"/>
            <w:sz w:val="24"/>
            <w:szCs w:val="24"/>
          </w:rPr>
          <w:delText xml:space="preserve">a vaga permanecerá </w:delText>
        </w:r>
        <w:r w:rsidR="00E94002" w:rsidRPr="009D32A4" w:rsidDel="00D00783">
          <w:rPr>
            <w:rFonts w:ascii="Arial" w:hAnsi="Arial" w:cs="Arial"/>
            <w:sz w:val="24"/>
            <w:szCs w:val="24"/>
          </w:rPr>
          <w:delText>em aberto</w:delText>
        </w:r>
        <w:r w:rsidR="00E05ADC" w:rsidDel="00D00783">
          <w:rPr>
            <w:rFonts w:ascii="Arial" w:hAnsi="Arial" w:cs="Arial"/>
            <w:sz w:val="24"/>
            <w:szCs w:val="24"/>
          </w:rPr>
          <w:delText xml:space="preserve"> </w:delText>
        </w:r>
        <w:r w:rsidR="00EC1A23" w:rsidRPr="009D32A4" w:rsidDel="00D00783">
          <w:rPr>
            <w:rFonts w:ascii="Arial" w:hAnsi="Arial" w:cs="Arial"/>
            <w:sz w:val="24"/>
            <w:szCs w:val="24"/>
          </w:rPr>
          <w:delText xml:space="preserve">e a Enagro poderá futuramente </w:delText>
        </w:r>
        <w:r w:rsidR="00CB7401" w:rsidRPr="009D32A4" w:rsidDel="00D00783">
          <w:rPr>
            <w:rFonts w:ascii="Arial" w:hAnsi="Arial" w:cs="Arial"/>
            <w:sz w:val="24"/>
            <w:szCs w:val="24"/>
          </w:rPr>
          <w:delText>solicitar indicação</w:delText>
        </w:r>
        <w:r w:rsidR="00744752" w:rsidRPr="009D32A4" w:rsidDel="00D00783">
          <w:rPr>
            <w:rFonts w:ascii="Arial" w:hAnsi="Arial" w:cs="Arial"/>
            <w:sz w:val="24"/>
            <w:szCs w:val="24"/>
          </w:rPr>
          <w:delText xml:space="preserve"> </w:delText>
        </w:r>
        <w:r w:rsidR="00415083" w:rsidRPr="009D32A4" w:rsidDel="00D00783">
          <w:rPr>
            <w:rFonts w:ascii="Arial" w:hAnsi="Arial" w:cs="Arial"/>
            <w:sz w:val="24"/>
            <w:szCs w:val="24"/>
          </w:rPr>
          <w:delText>da autoridade máxima</w:delText>
        </w:r>
        <w:r w:rsidR="00626AC6" w:rsidRPr="009D32A4" w:rsidDel="00D00783">
          <w:rPr>
            <w:rFonts w:ascii="Arial" w:hAnsi="Arial" w:cs="Arial"/>
            <w:sz w:val="24"/>
            <w:szCs w:val="24"/>
          </w:rPr>
          <w:delText xml:space="preserve"> das</w:delText>
        </w:r>
        <w:r w:rsidR="00680BF0" w:rsidRPr="009D32A4" w:rsidDel="00D00783">
          <w:rPr>
            <w:rFonts w:ascii="Arial" w:hAnsi="Arial" w:cs="Arial"/>
            <w:sz w:val="24"/>
            <w:szCs w:val="24"/>
          </w:rPr>
          <w:delText xml:space="preserve"> unidades descritas no </w:delText>
        </w:r>
        <w:r w:rsidR="005712F2" w:rsidDel="00D00783">
          <w:rPr>
            <w:rFonts w:ascii="Arial" w:hAnsi="Arial" w:cs="Arial"/>
            <w:b/>
            <w:bCs/>
            <w:sz w:val="24"/>
            <w:szCs w:val="24"/>
          </w:rPr>
          <w:delText>item 3.1 – a) I, II e III</w:delText>
        </w:r>
        <w:r w:rsidR="00680BF0" w:rsidRPr="009D32A4" w:rsidDel="00D00783">
          <w:rPr>
            <w:rFonts w:ascii="Arial" w:hAnsi="Arial" w:cs="Arial"/>
            <w:sz w:val="24"/>
            <w:szCs w:val="24"/>
          </w:rPr>
          <w:delText xml:space="preserve">, </w:delText>
        </w:r>
        <w:r w:rsidR="000A787F" w:rsidRPr="009D32A4" w:rsidDel="00D00783">
          <w:rPr>
            <w:rFonts w:ascii="Arial" w:hAnsi="Arial" w:cs="Arial"/>
            <w:sz w:val="24"/>
            <w:szCs w:val="24"/>
          </w:rPr>
          <w:delText xml:space="preserve">tendo como </w:delText>
        </w:r>
        <w:r w:rsidR="003C026F" w:rsidRPr="009D32A4" w:rsidDel="00D00783">
          <w:rPr>
            <w:rFonts w:ascii="Arial" w:hAnsi="Arial" w:cs="Arial"/>
            <w:sz w:val="24"/>
            <w:szCs w:val="24"/>
          </w:rPr>
          <w:delText>parâmetros</w:delText>
        </w:r>
        <w:r w:rsidR="000A787F" w:rsidRPr="009D32A4" w:rsidDel="00D00783">
          <w:rPr>
            <w:rFonts w:ascii="Arial" w:hAnsi="Arial" w:cs="Arial"/>
            <w:sz w:val="24"/>
            <w:szCs w:val="24"/>
          </w:rPr>
          <w:delText xml:space="preserve"> as regras e critérios deste processo </w:delText>
        </w:r>
        <w:r w:rsidR="003C026F" w:rsidRPr="009D32A4" w:rsidDel="00D00783">
          <w:rPr>
            <w:rFonts w:ascii="Arial" w:hAnsi="Arial" w:cs="Arial"/>
            <w:sz w:val="24"/>
            <w:szCs w:val="24"/>
          </w:rPr>
          <w:delText>seletivo.</w:delText>
        </w:r>
      </w:del>
    </w:p>
    <w:p w14:paraId="0A30DA07" w14:textId="27A3273B" w:rsidR="005A0C6D" w:rsidRPr="005A0C6D" w:rsidDel="004855DE" w:rsidRDefault="005A0C6D" w:rsidP="003E22BF">
      <w:pPr>
        <w:tabs>
          <w:tab w:val="num" w:pos="426"/>
        </w:tabs>
        <w:spacing w:after="0" w:line="240" w:lineRule="auto"/>
        <w:jc w:val="both"/>
        <w:rPr>
          <w:del w:id="101" w:author="Queisi Chaiana Schneider" w:date="2021-02-11T15:07:00Z"/>
          <w:rFonts w:ascii="Arial" w:hAnsi="Arial" w:cs="Arial"/>
          <w:sz w:val="24"/>
          <w:szCs w:val="24"/>
        </w:rPr>
      </w:pPr>
    </w:p>
    <w:p w14:paraId="0F28F039" w14:textId="538E18D8" w:rsidR="00310E3F" w:rsidDel="004855DE" w:rsidRDefault="00310E3F" w:rsidP="003E22BF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del w:id="102" w:author="Queisi Chaiana Schneider" w:date="2021-02-11T15:07:00Z"/>
          <w:rFonts w:ascii="Arial" w:hAnsi="Arial" w:cs="Arial"/>
          <w:b/>
          <w:sz w:val="24"/>
          <w:szCs w:val="24"/>
        </w:rPr>
      </w:pPr>
      <w:del w:id="103" w:author="Queisi Chaiana Schneider" w:date="2021-02-11T15:07:00Z">
        <w:r w:rsidRPr="005A0C6D" w:rsidDel="004855DE">
          <w:rPr>
            <w:rFonts w:ascii="Arial" w:hAnsi="Arial" w:cs="Arial"/>
            <w:b/>
            <w:sz w:val="24"/>
            <w:szCs w:val="24"/>
          </w:rPr>
          <w:delText xml:space="preserve">DA SELEÇÃO </w:delText>
        </w:r>
      </w:del>
    </w:p>
    <w:p w14:paraId="30947E98" w14:textId="0D5C0AFC" w:rsidR="005A0C6D" w:rsidRPr="005A0C6D" w:rsidDel="004855DE" w:rsidRDefault="005A0C6D" w:rsidP="003E22BF">
      <w:pPr>
        <w:spacing w:after="0" w:line="240" w:lineRule="auto"/>
        <w:jc w:val="both"/>
        <w:rPr>
          <w:del w:id="104" w:author="Queisi Chaiana Schneider" w:date="2021-02-11T15:07:00Z"/>
          <w:rFonts w:ascii="Arial" w:hAnsi="Arial" w:cs="Arial"/>
          <w:b/>
          <w:sz w:val="24"/>
          <w:szCs w:val="24"/>
        </w:rPr>
      </w:pPr>
    </w:p>
    <w:p w14:paraId="4BC9566C" w14:textId="3A140904" w:rsidR="00FE51AD" w:rsidRPr="00FE51AD" w:rsidDel="004855DE" w:rsidRDefault="00310E3F" w:rsidP="006A5AD9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105" w:author="Queisi Chaiana Schneider" w:date="2021-02-11T15:07:00Z"/>
          <w:rFonts w:ascii="Arial" w:hAnsi="Arial" w:cs="Arial"/>
          <w:sz w:val="24"/>
          <w:szCs w:val="24"/>
        </w:rPr>
      </w:pPr>
      <w:del w:id="106" w:author="Queisi Chaiana Schneider" w:date="2021-02-11T15:07:00Z">
        <w:r w:rsidRPr="00FE51AD" w:rsidDel="004855DE">
          <w:rPr>
            <w:rFonts w:ascii="Arial" w:hAnsi="Arial" w:cs="Arial"/>
            <w:sz w:val="24"/>
            <w:szCs w:val="24"/>
          </w:rPr>
          <w:delText xml:space="preserve">O processo adotado para seleção dos candidatos será composto por duas etapas: </w:delText>
        </w:r>
        <w:r w:rsidRPr="00FE51AD" w:rsidDel="004855DE">
          <w:rPr>
            <w:rFonts w:ascii="Arial" w:hAnsi="Arial" w:cs="Arial"/>
            <w:b/>
            <w:sz w:val="24"/>
            <w:szCs w:val="24"/>
          </w:rPr>
          <w:delText xml:space="preserve">Análise </w:delText>
        </w:r>
        <w:r w:rsidR="007219E7" w:rsidRPr="00FE51AD" w:rsidDel="004855DE">
          <w:rPr>
            <w:rFonts w:ascii="Arial" w:hAnsi="Arial" w:cs="Arial"/>
            <w:b/>
            <w:sz w:val="24"/>
            <w:szCs w:val="24"/>
          </w:rPr>
          <w:delText xml:space="preserve">dos dados encaminhados por meio do formulário </w:delText>
        </w:r>
        <w:r w:rsidR="00AD1DFC" w:rsidRPr="00FE51AD" w:rsidDel="004855DE">
          <w:rPr>
            <w:rFonts w:ascii="Arial" w:hAnsi="Arial" w:cs="Arial"/>
            <w:b/>
            <w:sz w:val="24"/>
            <w:szCs w:val="24"/>
          </w:rPr>
          <w:delText xml:space="preserve">de </w:delText>
        </w:r>
        <w:r w:rsidR="00566E97" w:rsidRPr="00FE51AD" w:rsidDel="004855DE">
          <w:rPr>
            <w:rFonts w:ascii="Arial" w:hAnsi="Arial" w:cs="Arial"/>
            <w:b/>
            <w:sz w:val="24"/>
            <w:szCs w:val="24"/>
          </w:rPr>
          <w:delText>credenciamento</w:delText>
        </w:r>
        <w:r w:rsidRPr="00FE51AD" w:rsidDel="004855DE">
          <w:rPr>
            <w:rFonts w:ascii="Arial" w:hAnsi="Arial" w:cs="Arial"/>
            <w:b/>
            <w:sz w:val="24"/>
            <w:szCs w:val="24"/>
          </w:rPr>
          <w:delText xml:space="preserve"> </w:delText>
        </w:r>
        <w:r w:rsidRPr="00FE51AD" w:rsidDel="004855DE">
          <w:rPr>
            <w:rFonts w:ascii="Arial" w:hAnsi="Arial" w:cs="Arial"/>
            <w:bCs/>
            <w:sz w:val="24"/>
            <w:szCs w:val="24"/>
          </w:rPr>
          <w:delText>e</w:delText>
        </w:r>
        <w:r w:rsidR="001F0308" w:rsidRPr="00FE51AD" w:rsidDel="004855DE">
          <w:rPr>
            <w:rFonts w:ascii="Arial" w:hAnsi="Arial" w:cs="Arial"/>
            <w:bCs/>
            <w:sz w:val="24"/>
            <w:szCs w:val="24"/>
          </w:rPr>
          <w:delText xml:space="preserve"> </w:delText>
        </w:r>
        <w:r w:rsidR="001F0308" w:rsidRPr="00FE51AD" w:rsidDel="004855DE">
          <w:rPr>
            <w:rFonts w:ascii="Arial" w:hAnsi="Arial" w:cs="Arial"/>
            <w:b/>
            <w:sz w:val="24"/>
            <w:szCs w:val="24"/>
          </w:rPr>
          <w:delText>Entrevista</w:delText>
        </w:r>
        <w:r w:rsidR="001F0308" w:rsidRPr="00FE51AD" w:rsidDel="004855DE">
          <w:rPr>
            <w:rFonts w:ascii="Arial" w:hAnsi="Arial" w:cs="Arial"/>
            <w:bCs/>
            <w:sz w:val="24"/>
            <w:szCs w:val="24"/>
          </w:rPr>
          <w:delText>.</w:delText>
        </w:r>
      </w:del>
    </w:p>
    <w:p w14:paraId="060558D6" w14:textId="7006B802" w:rsidR="000A2F62" w:rsidRPr="00C5535A" w:rsidDel="00845120" w:rsidRDefault="00310E3F" w:rsidP="006A5AD9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107" w:author="Queisi Chaiana Schneider" w:date="2021-01-05T10:08:00Z"/>
          <w:rFonts w:ascii="Arial" w:hAnsi="Arial" w:cs="Arial"/>
          <w:sz w:val="24"/>
          <w:szCs w:val="24"/>
        </w:rPr>
      </w:pPr>
      <w:del w:id="108" w:author="Queisi Chaiana Schneider" w:date="2021-01-05T10:08:00Z">
        <w:r w:rsidRPr="00C5535A" w:rsidDel="00845120">
          <w:rPr>
            <w:rFonts w:ascii="Arial" w:hAnsi="Arial" w:cs="Arial"/>
            <w:sz w:val="24"/>
            <w:szCs w:val="24"/>
          </w:rPr>
          <w:delText xml:space="preserve">A nota final do candidato será obtida com o somatório dos pontos da </w:delText>
        </w:r>
        <w:r w:rsidR="00115B2C" w:rsidDel="00845120">
          <w:rPr>
            <w:rFonts w:ascii="Arial" w:hAnsi="Arial" w:cs="Arial"/>
            <w:sz w:val="24"/>
            <w:szCs w:val="24"/>
          </w:rPr>
          <w:delText>Etapa I e II</w:delText>
        </w:r>
        <w:r w:rsidRPr="00C5535A" w:rsidDel="00845120">
          <w:rPr>
            <w:rFonts w:ascii="Arial" w:hAnsi="Arial" w:cs="Arial"/>
            <w:sz w:val="24"/>
            <w:szCs w:val="24"/>
          </w:rPr>
          <w:delText xml:space="preserve">. </w:delText>
        </w:r>
      </w:del>
    </w:p>
    <w:p w14:paraId="162DB6ED" w14:textId="05C6B0F4" w:rsidR="000A2F62" w:rsidDel="004855DE" w:rsidRDefault="006671BA" w:rsidP="006A5AD9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109" w:author="Queisi Chaiana Schneider" w:date="2021-02-11T15:07:00Z"/>
          <w:rFonts w:ascii="Arial" w:hAnsi="Arial" w:cs="Arial"/>
          <w:sz w:val="24"/>
          <w:szCs w:val="24"/>
        </w:rPr>
      </w:pPr>
      <w:del w:id="110" w:author="Queisi Chaiana Schneider" w:date="2021-02-11T15:07:00Z">
        <w:r w:rsidRPr="000A2F62" w:rsidDel="004855DE">
          <w:rPr>
            <w:rFonts w:ascii="Arial" w:hAnsi="Arial" w:cs="Arial"/>
            <w:sz w:val="24"/>
            <w:szCs w:val="24"/>
          </w:rPr>
          <w:delText>Caso algum candidato selecionado desista de participar do processo, será convocado o subsequente na lista de classificados.</w:delText>
        </w:r>
      </w:del>
    </w:p>
    <w:p w14:paraId="72CF69E0" w14:textId="6B0B374C" w:rsidR="00310E3F" w:rsidRPr="006E6547" w:rsidDel="004855DE" w:rsidRDefault="00310E3F" w:rsidP="006A5AD9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111" w:author="Queisi Chaiana Schneider" w:date="2021-02-11T15:07:00Z"/>
          <w:rFonts w:ascii="Arial" w:hAnsi="Arial" w:cs="Arial"/>
          <w:b/>
          <w:bCs/>
          <w:sz w:val="24"/>
          <w:szCs w:val="24"/>
        </w:rPr>
      </w:pPr>
      <w:del w:id="112" w:author="Queisi Chaiana Schneider" w:date="2021-02-11T15:07:00Z">
        <w:r w:rsidRPr="000A2F62" w:rsidDel="004855DE">
          <w:rPr>
            <w:rFonts w:ascii="Arial" w:hAnsi="Arial" w:cs="Arial"/>
            <w:b/>
            <w:bCs/>
            <w:sz w:val="24"/>
            <w:szCs w:val="24"/>
          </w:rPr>
          <w:delText>Etapa I</w:delText>
        </w:r>
        <w:r w:rsidRPr="000A2F62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Pr="006E6547" w:rsidDel="004855DE">
          <w:rPr>
            <w:rFonts w:ascii="Arial" w:hAnsi="Arial" w:cs="Arial"/>
            <w:b/>
            <w:bCs/>
            <w:sz w:val="24"/>
            <w:szCs w:val="24"/>
          </w:rPr>
          <w:delText xml:space="preserve">– </w:delText>
        </w:r>
        <w:r w:rsidR="007219E7" w:rsidRPr="006E6547" w:rsidDel="004855DE">
          <w:rPr>
            <w:rFonts w:ascii="Arial" w:hAnsi="Arial" w:cs="Arial"/>
            <w:b/>
            <w:bCs/>
            <w:sz w:val="24"/>
            <w:szCs w:val="24"/>
          </w:rPr>
          <w:delText xml:space="preserve">Análise dos dados encaminhados por meio do formulário </w:delText>
        </w:r>
        <w:r w:rsidR="00166F33" w:rsidRPr="006E6547" w:rsidDel="004855DE">
          <w:rPr>
            <w:rFonts w:ascii="Arial" w:hAnsi="Arial" w:cs="Arial"/>
            <w:b/>
            <w:bCs/>
            <w:sz w:val="24"/>
            <w:szCs w:val="24"/>
          </w:rPr>
          <w:delText>de credenciamento</w:delText>
        </w:r>
        <w:r w:rsidR="002C2D8C" w:rsidRPr="006E6547" w:rsidDel="004855DE">
          <w:rPr>
            <w:rFonts w:ascii="Arial" w:hAnsi="Arial" w:cs="Arial"/>
            <w:b/>
            <w:bCs/>
            <w:sz w:val="24"/>
            <w:szCs w:val="24"/>
          </w:rPr>
          <w:delText>.</w:delText>
        </w:r>
      </w:del>
    </w:p>
    <w:p w14:paraId="1A1DB708" w14:textId="7AAE7BB0" w:rsidR="00351917" w:rsidDel="005038F2" w:rsidRDefault="00FE6376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113" w:author="Queisi Chaiana Schneider" w:date="2021-01-04T15:17:00Z"/>
          <w:rFonts w:ascii="Arial" w:hAnsi="Arial" w:cs="Arial"/>
          <w:sz w:val="24"/>
          <w:szCs w:val="24"/>
        </w:rPr>
        <w:pPrChange w:id="114" w:author="Queisi Chaiana Schneider" w:date="2021-01-04T15:17:00Z">
          <w:pPr>
            <w:pStyle w:val="PargrafodaLista"/>
            <w:numPr>
              <w:ilvl w:val="2"/>
              <w:numId w:val="10"/>
            </w:numPr>
            <w:spacing w:after="0" w:line="360" w:lineRule="auto"/>
            <w:ind w:left="0" w:hanging="720"/>
            <w:jc w:val="both"/>
          </w:pPr>
        </w:pPrChange>
      </w:pPr>
      <w:del w:id="115" w:author="Queisi Chaiana Schneider" w:date="2021-01-04T15:18:00Z">
        <w:r w:rsidRPr="004D5A71" w:rsidDel="00BA2086">
          <w:rPr>
            <w:rFonts w:ascii="Arial" w:hAnsi="Arial" w:cs="Arial"/>
            <w:sz w:val="24"/>
            <w:szCs w:val="24"/>
          </w:rPr>
          <w:delText xml:space="preserve">A pontuação </w:delText>
        </w:r>
        <w:r w:rsidR="00643FAB" w:rsidRPr="004D5A71" w:rsidDel="00BA2086">
          <w:rPr>
            <w:rFonts w:ascii="Arial" w:hAnsi="Arial" w:cs="Arial"/>
            <w:sz w:val="24"/>
            <w:szCs w:val="24"/>
          </w:rPr>
          <w:delText xml:space="preserve">desta </w:delText>
        </w:r>
        <w:r w:rsidR="0038083E" w:rsidDel="00BA2086">
          <w:rPr>
            <w:rFonts w:ascii="Arial" w:hAnsi="Arial" w:cs="Arial"/>
            <w:sz w:val="24"/>
            <w:szCs w:val="24"/>
          </w:rPr>
          <w:delText>e</w:delText>
        </w:r>
        <w:r w:rsidR="00643FAB" w:rsidRPr="004D5A71" w:rsidDel="00BA2086">
          <w:rPr>
            <w:rFonts w:ascii="Arial" w:hAnsi="Arial" w:cs="Arial"/>
            <w:sz w:val="24"/>
            <w:szCs w:val="24"/>
          </w:rPr>
          <w:delText>tapa</w:delText>
        </w:r>
        <w:r w:rsidR="00B3617E" w:rsidRPr="004D5A71" w:rsidDel="00BA2086">
          <w:rPr>
            <w:rFonts w:ascii="Arial" w:hAnsi="Arial" w:cs="Arial"/>
            <w:sz w:val="24"/>
            <w:szCs w:val="24"/>
          </w:rPr>
          <w:delText xml:space="preserve"> </w:delText>
        </w:r>
        <w:r w:rsidRPr="004D5A71" w:rsidDel="00BA2086">
          <w:rPr>
            <w:rFonts w:ascii="Arial" w:hAnsi="Arial" w:cs="Arial"/>
            <w:sz w:val="24"/>
            <w:szCs w:val="24"/>
          </w:rPr>
          <w:delText xml:space="preserve">somará, no máximo, </w:delText>
        </w:r>
        <w:r w:rsidR="00B3617E" w:rsidRPr="004D5A71" w:rsidDel="00BA2086">
          <w:rPr>
            <w:rFonts w:ascii="Arial" w:hAnsi="Arial" w:cs="Arial"/>
            <w:sz w:val="24"/>
            <w:szCs w:val="24"/>
          </w:rPr>
          <w:delText>30</w:delText>
        </w:r>
        <w:r w:rsidRPr="004D5A71" w:rsidDel="00BA2086">
          <w:rPr>
            <w:rFonts w:ascii="Arial" w:hAnsi="Arial" w:cs="Arial"/>
            <w:sz w:val="24"/>
            <w:szCs w:val="24"/>
          </w:rPr>
          <w:delText xml:space="preserve"> (</w:delText>
        </w:r>
        <w:r w:rsidR="00B3617E" w:rsidRPr="004D5A71" w:rsidDel="00BA2086">
          <w:rPr>
            <w:rFonts w:ascii="Arial" w:hAnsi="Arial" w:cs="Arial"/>
            <w:sz w:val="24"/>
            <w:szCs w:val="24"/>
          </w:rPr>
          <w:delText>trinta</w:delText>
        </w:r>
        <w:r w:rsidRPr="004D5A71" w:rsidDel="00BA2086">
          <w:rPr>
            <w:rFonts w:ascii="Arial" w:hAnsi="Arial" w:cs="Arial"/>
            <w:sz w:val="24"/>
            <w:szCs w:val="24"/>
          </w:rPr>
          <w:delText>) pontos para o conjunto de respostas em que serão observados os seguintes critérios</w:delText>
        </w:r>
        <w:r w:rsidR="00316EA5" w:rsidDel="00BA2086">
          <w:rPr>
            <w:rFonts w:ascii="Arial" w:hAnsi="Arial" w:cs="Arial"/>
            <w:sz w:val="24"/>
            <w:szCs w:val="24"/>
          </w:rPr>
          <w:delText>:</w:delText>
        </w:r>
      </w:del>
    </w:p>
    <w:tbl>
      <w:tblPr>
        <w:tblStyle w:val="TableGrid"/>
        <w:tblW w:w="8490" w:type="dxa"/>
        <w:tblInd w:w="24" w:type="dxa"/>
        <w:tblCellMar>
          <w:left w:w="113" w:type="dxa"/>
          <w:bottom w:w="27" w:type="dxa"/>
          <w:right w:w="128" w:type="dxa"/>
        </w:tblCellMar>
        <w:tblLook w:val="04A0" w:firstRow="1" w:lastRow="0" w:firstColumn="1" w:lastColumn="0" w:noHBand="0" w:noVBand="1"/>
      </w:tblPr>
      <w:tblGrid>
        <w:gridCol w:w="7156"/>
        <w:gridCol w:w="1334"/>
      </w:tblGrid>
      <w:tr w:rsidR="0067146A" w:rsidRPr="006B3B26" w:rsidDel="005038F2" w14:paraId="7D71B799" w14:textId="7A23B58E" w:rsidTr="00CB147E">
        <w:trPr>
          <w:trHeight w:val="511"/>
          <w:del w:id="116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01035CBE" w14:textId="712C5D8D" w:rsidR="0067146A" w:rsidRPr="006B3B26" w:rsidDel="005038F2" w:rsidRDefault="00351917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17" w:author="Queisi Chaiana Schneider" w:date="2021-01-04T15:17:00Z"/>
                <w:rFonts w:ascii="Arial" w:hAnsi="Arial" w:cs="Arial"/>
                <w:sz w:val="20"/>
                <w:szCs w:val="20"/>
              </w:rPr>
              <w:pPrChange w:id="118" w:author="Queisi Chaiana Schneider" w:date="2021-01-04T15:17:00Z">
                <w:pPr>
                  <w:spacing w:line="259" w:lineRule="auto"/>
                </w:pPr>
              </w:pPrChange>
            </w:pPr>
            <w:del w:id="119" w:author="Queisi Chaiana Schneider" w:date="2021-01-04T15:17:00Z">
              <w:r w:rsidRPr="00351917" w:rsidDel="005038F2">
                <w:rPr>
                  <w:rFonts w:ascii="Arial" w:hAnsi="Arial" w:cs="Arial"/>
                  <w:sz w:val="24"/>
                  <w:szCs w:val="24"/>
                </w:rPr>
                <w:delText xml:space="preserve"> </w:delText>
              </w:r>
              <w:r w:rsidR="0067146A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 xml:space="preserve">Critério: Formação </w:delText>
              </w:r>
              <w:r w:rsidR="0067146A"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shd w:val="clear" w:color="auto" w:fill="E7E6E6" w:themeFill="background2"/>
            <w:vAlign w:val="center"/>
          </w:tcPr>
          <w:p w14:paraId="7909864A" w14:textId="504820EB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20" w:author="Queisi Chaiana Schneider" w:date="2021-01-04T15:17:00Z"/>
                <w:rFonts w:ascii="Arial" w:hAnsi="Arial" w:cs="Arial"/>
                <w:sz w:val="20"/>
                <w:szCs w:val="20"/>
              </w:rPr>
              <w:pPrChange w:id="121" w:author="Queisi Chaiana Schneider" w:date="2021-01-04T15:17:00Z">
                <w:pPr>
                  <w:spacing w:line="259" w:lineRule="auto"/>
                  <w:ind w:left="70"/>
                </w:pPr>
              </w:pPrChange>
            </w:pPr>
            <w:del w:id="122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Pontuação</w:delText>
              </w:r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</w:tr>
      <w:tr w:rsidR="0067146A" w:rsidRPr="006B3B26" w:rsidDel="005038F2" w14:paraId="177DDD75" w14:textId="2C986B0E" w:rsidTr="00CB147E">
        <w:trPr>
          <w:trHeight w:val="364"/>
          <w:del w:id="123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0E9D518F" w14:textId="5A60044D" w:rsidR="0067146A" w:rsidRPr="006B3B26" w:rsidDel="005038F2" w:rsidRDefault="00BC5A5D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24" w:author="Queisi Chaiana Schneider" w:date="2021-01-04T15:17:00Z"/>
                <w:rFonts w:ascii="Arial" w:hAnsi="Arial" w:cs="Arial"/>
                <w:sz w:val="20"/>
                <w:szCs w:val="20"/>
              </w:rPr>
              <w:pPrChange w:id="125" w:author="Queisi Chaiana Schneider" w:date="2021-01-04T15:17:00Z">
                <w:pPr>
                  <w:spacing w:line="259" w:lineRule="auto"/>
                </w:pPr>
              </w:pPrChange>
            </w:pPr>
            <w:del w:id="126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Nível médio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444EA0DB" w14:textId="68C01953" w:rsidR="0067146A" w:rsidRPr="006B3B26" w:rsidDel="005038F2" w:rsidRDefault="000818B7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27" w:author="Queisi Chaiana Schneider" w:date="2021-01-04T15:17:00Z"/>
                <w:rFonts w:ascii="Arial" w:hAnsi="Arial" w:cs="Arial"/>
                <w:sz w:val="20"/>
                <w:szCs w:val="20"/>
              </w:rPr>
              <w:pPrChange w:id="128" w:author="Queisi Chaiana Schneider" w:date="2021-01-04T15:17:00Z">
                <w:pPr>
                  <w:spacing w:line="259" w:lineRule="auto"/>
                  <w:ind w:left="14"/>
                  <w:jc w:val="center"/>
                </w:pPr>
              </w:pPrChange>
            </w:pPr>
            <w:del w:id="129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1</w:delText>
              </w:r>
            </w:del>
          </w:p>
        </w:tc>
      </w:tr>
      <w:tr w:rsidR="0067146A" w:rsidRPr="006B3B26" w:rsidDel="005038F2" w14:paraId="1A736576" w14:textId="7FAF55DE" w:rsidTr="00CB147E">
        <w:trPr>
          <w:trHeight w:val="388"/>
          <w:del w:id="130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52A59A8F" w14:textId="076340B4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31" w:author="Queisi Chaiana Schneider" w:date="2021-01-04T15:17:00Z"/>
                <w:rFonts w:ascii="Arial" w:hAnsi="Arial" w:cs="Arial"/>
                <w:sz w:val="20"/>
                <w:szCs w:val="20"/>
              </w:rPr>
              <w:pPrChange w:id="132" w:author="Queisi Chaiana Schneider" w:date="2021-01-04T15:17:00Z">
                <w:pPr>
                  <w:spacing w:line="259" w:lineRule="auto"/>
                </w:pPr>
              </w:pPrChange>
            </w:pPr>
            <w:del w:id="133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Graduação 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36273D9C" w14:textId="30DF4037" w:rsidR="0067146A" w:rsidRPr="006B3B26" w:rsidDel="005038F2" w:rsidRDefault="000818B7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34" w:author="Queisi Chaiana Schneider" w:date="2021-01-04T15:17:00Z"/>
                <w:rFonts w:ascii="Arial" w:hAnsi="Arial" w:cs="Arial"/>
                <w:sz w:val="20"/>
                <w:szCs w:val="20"/>
              </w:rPr>
              <w:pPrChange w:id="135" w:author="Queisi Chaiana Schneider" w:date="2021-01-04T15:17:00Z">
                <w:pPr>
                  <w:spacing w:line="259" w:lineRule="auto"/>
                  <w:ind w:left="14"/>
                  <w:jc w:val="center"/>
                </w:pPr>
              </w:pPrChange>
            </w:pPr>
            <w:del w:id="136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3</w:delText>
              </w:r>
            </w:del>
          </w:p>
        </w:tc>
      </w:tr>
      <w:tr w:rsidR="000818B7" w:rsidRPr="006B3B26" w:rsidDel="005038F2" w14:paraId="7EE5AA6D" w14:textId="7F8D6E97" w:rsidTr="00CB147E">
        <w:trPr>
          <w:trHeight w:val="388"/>
          <w:del w:id="137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580826E6" w14:textId="76DDC999" w:rsidR="000818B7" w:rsidRPr="006B3B26" w:rsidDel="005038F2" w:rsidRDefault="000818B7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38" w:author="Queisi Chaiana Schneider" w:date="2021-01-04T15:17:00Z"/>
                <w:rFonts w:ascii="Arial" w:hAnsi="Arial" w:cs="Arial"/>
                <w:sz w:val="20"/>
                <w:szCs w:val="20"/>
              </w:rPr>
              <w:pPrChange w:id="139" w:author="Queisi Chaiana Schneider" w:date="2021-01-04T15:17:00Z">
                <w:pPr/>
              </w:pPrChange>
            </w:pPr>
            <w:del w:id="140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Pós-graduação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4BC926E3" w14:textId="51BA9FB3" w:rsidR="000818B7" w:rsidRPr="006B3B26" w:rsidDel="005038F2" w:rsidRDefault="000818B7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41" w:author="Queisi Chaiana Schneider" w:date="2021-01-04T15:17:00Z"/>
                <w:rFonts w:ascii="Arial" w:hAnsi="Arial" w:cs="Arial"/>
                <w:sz w:val="20"/>
                <w:szCs w:val="20"/>
              </w:rPr>
              <w:pPrChange w:id="142" w:author="Queisi Chaiana Schneider" w:date="2021-01-04T15:17:00Z">
                <w:pPr>
                  <w:ind w:left="14"/>
                  <w:jc w:val="center"/>
                </w:pPr>
              </w:pPrChange>
            </w:pPr>
            <w:del w:id="143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</w:p>
        </w:tc>
      </w:tr>
      <w:tr w:rsidR="0067146A" w:rsidRPr="006B3B26" w:rsidDel="005038F2" w14:paraId="191F93EE" w14:textId="460C7B33" w:rsidTr="00CB147E">
        <w:trPr>
          <w:trHeight w:val="511"/>
          <w:del w:id="144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4BC8213E" w14:textId="3741676F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45" w:author="Queisi Chaiana Schneider" w:date="2021-01-04T15:17:00Z"/>
                <w:rFonts w:ascii="Arial" w:hAnsi="Arial" w:cs="Arial"/>
                <w:sz w:val="20"/>
                <w:szCs w:val="20"/>
              </w:rPr>
              <w:pPrChange w:id="146" w:author="Queisi Chaiana Schneider" w:date="2021-01-04T15:17:00Z">
                <w:pPr>
                  <w:spacing w:line="259" w:lineRule="auto"/>
                </w:pPr>
              </w:pPrChange>
            </w:pPr>
            <w:del w:id="147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 xml:space="preserve">Critério: Área de atuação/Experiência em </w:delText>
              </w:r>
              <w:r w:rsidR="00A0213C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Gestão e Desenvolvimento de Pessoas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shd w:val="clear" w:color="auto" w:fill="E7E6E6" w:themeFill="background2"/>
            <w:vAlign w:val="center"/>
          </w:tcPr>
          <w:p w14:paraId="57B014EC" w14:textId="6F69B9DE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48" w:author="Queisi Chaiana Schneider" w:date="2021-01-04T15:17:00Z"/>
                <w:rFonts w:ascii="Arial" w:hAnsi="Arial" w:cs="Arial"/>
                <w:sz w:val="20"/>
                <w:szCs w:val="20"/>
              </w:rPr>
              <w:pPrChange w:id="149" w:author="Queisi Chaiana Schneider" w:date="2021-01-04T15:17:00Z">
                <w:pPr>
                  <w:spacing w:line="259" w:lineRule="auto"/>
                  <w:ind w:left="70"/>
                </w:pPr>
              </w:pPrChange>
            </w:pPr>
            <w:del w:id="150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Pontuação</w:delText>
              </w:r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</w:tr>
      <w:tr w:rsidR="00DB31C4" w:rsidRPr="006B3B26" w:rsidDel="005038F2" w14:paraId="5FD824EF" w14:textId="0A703E1E" w:rsidTr="00CB147E">
        <w:trPr>
          <w:trHeight w:val="415"/>
          <w:del w:id="151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bottom"/>
          </w:tcPr>
          <w:p w14:paraId="77110D90" w14:textId="43EFFA66" w:rsidR="00DB31C4" w:rsidRPr="006B3B26" w:rsidDel="005038F2" w:rsidRDefault="005B53A6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52" w:author="Queisi Chaiana Schneider" w:date="2021-01-04T15:17:00Z"/>
                <w:rFonts w:ascii="Arial" w:hAnsi="Arial" w:cs="Arial"/>
                <w:sz w:val="20"/>
                <w:szCs w:val="20"/>
              </w:rPr>
              <w:pPrChange w:id="153" w:author="Queisi Chaiana Schneider" w:date="2021-01-04T15:17:00Z">
                <w:pPr>
                  <w:ind w:right="113"/>
                </w:pPr>
              </w:pPrChange>
            </w:pPr>
            <w:del w:id="154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Até 2 anos de experiência</w:delText>
              </w:r>
              <w:r w:rsidR="00F6514E" w:rsidDel="005038F2">
                <w:rPr>
                  <w:rFonts w:ascii="Arial" w:hAnsi="Arial" w:cs="Arial"/>
                  <w:sz w:val="20"/>
                  <w:szCs w:val="20"/>
                </w:rPr>
                <w:delText xml:space="preserve"> na área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64425588" w14:textId="2A654762" w:rsidR="00DB31C4" w:rsidDel="005038F2" w:rsidRDefault="00AA2B6F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55" w:author="Queisi Chaiana Schneider" w:date="2021-01-04T15:17:00Z"/>
                <w:rFonts w:ascii="Arial" w:hAnsi="Arial" w:cs="Arial"/>
                <w:sz w:val="20"/>
                <w:szCs w:val="20"/>
              </w:rPr>
              <w:pPrChange w:id="156" w:author="Queisi Chaiana Schneider" w:date="2021-01-04T15:17:00Z">
                <w:pPr>
                  <w:jc w:val="center"/>
                </w:pPr>
              </w:pPrChange>
            </w:pPr>
            <w:del w:id="157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</w:p>
        </w:tc>
      </w:tr>
      <w:tr w:rsidR="00DB31C4" w:rsidRPr="006B3B26" w:rsidDel="005038F2" w14:paraId="28899007" w14:textId="7414B7BC" w:rsidTr="00CB147E">
        <w:trPr>
          <w:trHeight w:val="415"/>
          <w:del w:id="158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bottom"/>
          </w:tcPr>
          <w:p w14:paraId="7AA571E1" w14:textId="54213B7F" w:rsidR="00DB31C4" w:rsidRPr="006B3B26" w:rsidDel="005038F2" w:rsidRDefault="005B53A6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59" w:author="Queisi Chaiana Schneider" w:date="2021-01-04T15:17:00Z"/>
                <w:rFonts w:ascii="Arial" w:hAnsi="Arial" w:cs="Arial"/>
                <w:sz w:val="20"/>
                <w:szCs w:val="20"/>
              </w:rPr>
              <w:pPrChange w:id="160" w:author="Queisi Chaiana Schneider" w:date="2021-01-04T15:17:00Z">
                <w:pPr>
                  <w:ind w:right="113"/>
                </w:pPr>
              </w:pPrChange>
            </w:pPr>
            <w:del w:id="161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 xml:space="preserve">Mais </w:delText>
              </w:r>
              <w:r w:rsidR="00F6514E" w:rsidDel="005038F2">
                <w:rPr>
                  <w:rFonts w:ascii="Arial" w:hAnsi="Arial" w:cs="Arial"/>
                  <w:sz w:val="20"/>
                  <w:szCs w:val="20"/>
                </w:rPr>
                <w:delText>d</w:delText>
              </w:r>
              <w:r w:rsidDel="005038F2">
                <w:rPr>
                  <w:rFonts w:ascii="Arial" w:hAnsi="Arial" w:cs="Arial"/>
                  <w:sz w:val="20"/>
                  <w:szCs w:val="20"/>
                </w:rPr>
                <w:delText>e 3 anos de experiência</w:delText>
              </w:r>
              <w:r w:rsidR="00F6514E" w:rsidDel="005038F2">
                <w:rPr>
                  <w:rFonts w:ascii="Arial" w:hAnsi="Arial" w:cs="Arial"/>
                  <w:sz w:val="20"/>
                  <w:szCs w:val="20"/>
                </w:rPr>
                <w:delText xml:space="preserve"> na área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380EBD86" w14:textId="5076AE97" w:rsidR="00DB31C4" w:rsidDel="005038F2" w:rsidRDefault="00B44A4B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62" w:author="Queisi Chaiana Schneider" w:date="2021-01-04T15:17:00Z"/>
                <w:rFonts w:ascii="Arial" w:hAnsi="Arial" w:cs="Arial"/>
                <w:sz w:val="20"/>
                <w:szCs w:val="20"/>
              </w:rPr>
              <w:pPrChange w:id="163" w:author="Queisi Chaiana Schneider" w:date="2021-01-04T15:17:00Z">
                <w:pPr>
                  <w:jc w:val="center"/>
                </w:pPr>
              </w:pPrChange>
            </w:pPr>
            <w:del w:id="164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8</w:delText>
              </w:r>
            </w:del>
          </w:p>
        </w:tc>
      </w:tr>
      <w:tr w:rsidR="0067146A" w:rsidRPr="006B3B26" w:rsidDel="005038F2" w14:paraId="539D1C34" w14:textId="556EC591" w:rsidTr="00CB147E">
        <w:trPr>
          <w:trHeight w:val="530"/>
          <w:del w:id="165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BD78160" w14:textId="469F42B4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66" w:author="Queisi Chaiana Schneider" w:date="2021-01-04T15:17:00Z"/>
                <w:rFonts w:ascii="Arial" w:hAnsi="Arial" w:cs="Arial"/>
                <w:sz w:val="20"/>
                <w:szCs w:val="20"/>
              </w:rPr>
              <w:pPrChange w:id="167" w:author="Queisi Chaiana Schneider" w:date="2021-01-04T15:17:00Z">
                <w:pPr>
                  <w:spacing w:line="259" w:lineRule="auto"/>
                  <w:jc w:val="both"/>
                </w:pPr>
              </w:pPrChange>
            </w:pPr>
            <w:del w:id="168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Critério:  Área de atuação/Experiência com</w:delText>
              </w:r>
              <w:r w:rsidR="0056030E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o Agente de Desenvolvimento de Pessoas - ADP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shd w:val="clear" w:color="auto" w:fill="E7E6E6" w:themeFill="background2"/>
            <w:vAlign w:val="center"/>
          </w:tcPr>
          <w:p w14:paraId="558B1478" w14:textId="1B3182AC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69" w:author="Queisi Chaiana Schneider" w:date="2021-01-04T15:17:00Z"/>
                <w:rFonts w:ascii="Arial" w:hAnsi="Arial" w:cs="Arial"/>
                <w:sz w:val="20"/>
                <w:szCs w:val="20"/>
              </w:rPr>
              <w:pPrChange w:id="170" w:author="Queisi Chaiana Schneider" w:date="2021-01-04T15:17:00Z">
                <w:pPr>
                  <w:spacing w:line="259" w:lineRule="auto"/>
                  <w:ind w:left="70"/>
                </w:pPr>
              </w:pPrChange>
            </w:pPr>
            <w:del w:id="171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  <w:shd w:val="clear" w:color="auto" w:fill="E7E6E6" w:themeFill="background2"/>
                </w:rPr>
                <w:delText>Pontuação</w:delText>
              </w:r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</w:tr>
      <w:tr w:rsidR="0067146A" w:rsidRPr="006B3B26" w:rsidDel="005038F2" w14:paraId="58A20A45" w14:textId="66FB4974" w:rsidTr="00CB147E">
        <w:trPr>
          <w:trHeight w:val="388"/>
          <w:del w:id="172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4D4FE436" w14:textId="60BE8F0E" w:rsidR="0067146A" w:rsidRPr="006B3B26" w:rsidDel="005038F2" w:rsidRDefault="0093208B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73" w:author="Queisi Chaiana Schneider" w:date="2021-01-04T15:17:00Z"/>
                <w:rFonts w:ascii="Arial" w:hAnsi="Arial" w:cs="Arial"/>
                <w:sz w:val="20"/>
                <w:szCs w:val="20"/>
              </w:rPr>
              <w:pPrChange w:id="174" w:author="Queisi Chaiana Schneider" w:date="2021-01-04T15:17:00Z">
                <w:pPr>
                  <w:spacing w:line="259" w:lineRule="auto"/>
                </w:pPr>
              </w:pPrChange>
            </w:pPr>
            <w:del w:id="175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 xml:space="preserve"> Até 2 anos de experiência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bottom"/>
          </w:tcPr>
          <w:p w14:paraId="0CF2C5FC" w14:textId="7E1782A1" w:rsidR="0067146A" w:rsidRPr="006B3B26" w:rsidDel="005038F2" w:rsidRDefault="007649EC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76" w:author="Queisi Chaiana Schneider" w:date="2021-01-04T15:17:00Z"/>
                <w:rFonts w:ascii="Arial" w:hAnsi="Arial" w:cs="Arial"/>
                <w:sz w:val="20"/>
                <w:szCs w:val="20"/>
              </w:rPr>
              <w:pPrChange w:id="177" w:author="Queisi Chaiana Schneider" w:date="2021-01-04T15:17:00Z">
                <w:pPr>
                  <w:spacing w:line="259" w:lineRule="auto"/>
                  <w:ind w:left="14"/>
                  <w:jc w:val="center"/>
                </w:pPr>
              </w:pPrChange>
            </w:pPr>
            <w:del w:id="178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2</w:delText>
              </w:r>
            </w:del>
          </w:p>
        </w:tc>
      </w:tr>
      <w:tr w:rsidR="002403DE" w:rsidRPr="006B3B26" w:rsidDel="005038F2" w14:paraId="0837201D" w14:textId="1A0AA0C5" w:rsidTr="00CB147E">
        <w:trPr>
          <w:trHeight w:val="388"/>
          <w:del w:id="179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29CE8282" w14:textId="2A71618A" w:rsidR="002403DE" w:rsidRPr="006B3B26" w:rsidDel="005038F2" w:rsidRDefault="0093208B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80" w:author="Queisi Chaiana Schneider" w:date="2021-01-04T15:17:00Z"/>
                <w:rFonts w:ascii="Arial" w:hAnsi="Arial" w:cs="Arial"/>
                <w:sz w:val="20"/>
                <w:szCs w:val="20"/>
              </w:rPr>
              <w:pPrChange w:id="181" w:author="Queisi Chaiana Schneider" w:date="2021-01-04T15:17:00Z">
                <w:pPr/>
              </w:pPrChange>
            </w:pPr>
            <w:del w:id="182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Mais de 3 anos de experiência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bottom"/>
          </w:tcPr>
          <w:p w14:paraId="72718639" w14:textId="51C552E9" w:rsidR="002403DE" w:rsidRPr="006B3B26" w:rsidDel="005038F2" w:rsidRDefault="007649EC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83" w:author="Queisi Chaiana Schneider" w:date="2021-01-04T15:17:00Z"/>
                <w:rFonts w:ascii="Arial" w:hAnsi="Arial" w:cs="Arial"/>
                <w:sz w:val="20"/>
                <w:szCs w:val="20"/>
              </w:rPr>
              <w:pPrChange w:id="184" w:author="Queisi Chaiana Schneider" w:date="2021-01-04T15:17:00Z">
                <w:pPr>
                  <w:ind w:left="14"/>
                  <w:jc w:val="center"/>
                </w:pPr>
              </w:pPrChange>
            </w:pPr>
            <w:del w:id="185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</w:p>
        </w:tc>
      </w:tr>
      <w:tr w:rsidR="0067146A" w:rsidRPr="006B3B26" w:rsidDel="005038F2" w14:paraId="6F7F79CC" w14:textId="6174F1FD" w:rsidTr="00CB147E">
        <w:trPr>
          <w:trHeight w:val="394"/>
          <w:del w:id="186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shd w:val="clear" w:color="auto" w:fill="E7E6E6" w:themeFill="background2"/>
            <w:vAlign w:val="bottom"/>
          </w:tcPr>
          <w:p w14:paraId="5B70DBF8" w14:textId="70D5B7E9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87" w:author="Queisi Chaiana Schneider" w:date="2021-01-04T15:17:00Z"/>
                <w:rFonts w:ascii="Arial" w:hAnsi="Arial" w:cs="Arial"/>
                <w:sz w:val="20"/>
                <w:szCs w:val="20"/>
              </w:rPr>
              <w:pPrChange w:id="188" w:author="Queisi Chaiana Schneider" w:date="2021-01-04T15:17:00Z">
                <w:pPr>
                  <w:spacing w:line="259" w:lineRule="auto"/>
                  <w:jc w:val="both"/>
                </w:pPr>
              </w:pPrChange>
            </w:pPr>
            <w:del w:id="189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 xml:space="preserve">Critério: </w:delText>
              </w:r>
              <w:r w:rsidR="00C21CBC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Capacitação</w:delText>
              </w:r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 xml:space="preserve"> </w:delText>
              </w:r>
              <w:r w:rsidR="00B76D7A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 xml:space="preserve">nos últimos </w:delText>
              </w:r>
              <w:r w:rsidR="00332FE1"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2 anos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shd w:val="clear" w:color="auto" w:fill="E7E6E6" w:themeFill="background2"/>
            <w:vAlign w:val="bottom"/>
          </w:tcPr>
          <w:p w14:paraId="13B3B04F" w14:textId="76562276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90" w:author="Queisi Chaiana Schneider" w:date="2021-01-04T15:17:00Z"/>
                <w:rFonts w:ascii="Arial" w:hAnsi="Arial" w:cs="Arial"/>
                <w:sz w:val="20"/>
                <w:szCs w:val="20"/>
              </w:rPr>
              <w:pPrChange w:id="191" w:author="Queisi Chaiana Schneider" w:date="2021-01-04T15:17:00Z">
                <w:pPr>
                  <w:spacing w:line="259" w:lineRule="auto"/>
                  <w:ind w:left="70"/>
                </w:pPr>
              </w:pPrChange>
            </w:pPr>
            <w:del w:id="192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Pontuação</w:delText>
              </w:r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</w:tr>
      <w:tr w:rsidR="0067146A" w:rsidRPr="006B3B26" w:rsidDel="005038F2" w14:paraId="17249D3D" w14:textId="09689E57" w:rsidTr="00CB147E">
        <w:trPr>
          <w:trHeight w:val="511"/>
          <w:del w:id="193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52D15D7B" w14:textId="74D86463" w:rsidR="0067146A" w:rsidRPr="006B3B26" w:rsidDel="005038F2" w:rsidRDefault="000C3990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94" w:author="Queisi Chaiana Schneider" w:date="2021-01-04T15:17:00Z"/>
                <w:rFonts w:ascii="Arial" w:hAnsi="Arial" w:cs="Arial"/>
                <w:sz w:val="20"/>
                <w:szCs w:val="20"/>
              </w:rPr>
              <w:pPrChange w:id="195" w:author="Queisi Chaiana Schneider" w:date="2021-01-04T15:17:00Z">
                <w:pPr>
                  <w:spacing w:line="259" w:lineRule="auto"/>
                </w:pPr>
              </w:pPrChange>
            </w:pPr>
            <w:del w:id="196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Até 2 eventos de capacitação</w:delText>
              </w:r>
              <w:r w:rsidR="0067146A"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44FC1E56" w14:textId="3132EADB" w:rsidR="0067146A" w:rsidRPr="006B3B26" w:rsidDel="005038F2" w:rsidRDefault="004F3886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197" w:author="Queisi Chaiana Schneider" w:date="2021-01-04T15:17:00Z"/>
                <w:rFonts w:ascii="Arial" w:hAnsi="Arial" w:cs="Arial"/>
                <w:sz w:val="20"/>
                <w:szCs w:val="20"/>
              </w:rPr>
              <w:pPrChange w:id="198" w:author="Queisi Chaiana Schneider" w:date="2021-01-04T15:17:00Z">
                <w:pPr>
                  <w:spacing w:line="259" w:lineRule="auto"/>
                  <w:ind w:left="19"/>
                  <w:jc w:val="center"/>
                </w:pPr>
              </w:pPrChange>
            </w:pPr>
            <w:del w:id="199" w:author="Queisi Chaiana Schneider" w:date="2021-01-04T15:17:00Z">
              <w:r w:rsidDel="005038F2">
                <w:rPr>
                  <w:rFonts w:ascii="Arial" w:hAnsi="Arial" w:cs="Arial"/>
                  <w:sz w:val="20"/>
                  <w:szCs w:val="20"/>
                </w:rPr>
                <w:delText>3</w:delText>
              </w:r>
            </w:del>
          </w:p>
        </w:tc>
      </w:tr>
      <w:tr w:rsidR="0067146A" w:rsidRPr="006B3B26" w:rsidDel="005038F2" w14:paraId="4E5B6345" w14:textId="5EA1F829" w:rsidTr="00CB147E">
        <w:trPr>
          <w:trHeight w:val="509"/>
          <w:del w:id="200" w:author="Queisi Chaiana Schneider" w:date="2021-01-04T15:17:00Z"/>
        </w:trPr>
        <w:tc>
          <w:tcPr>
            <w:tcW w:w="7156" w:type="dxa"/>
            <w:tcBorders>
              <w:top w:val="single" w:sz="2" w:space="0" w:color="424242"/>
              <w:left w:val="single" w:sz="2" w:space="0" w:color="424242"/>
              <w:bottom w:val="single" w:sz="2" w:space="0" w:color="424242"/>
              <w:right w:val="single" w:sz="6" w:space="0" w:color="000000"/>
            </w:tcBorders>
            <w:vAlign w:val="center"/>
          </w:tcPr>
          <w:p w14:paraId="72B0F863" w14:textId="68D755D6" w:rsidR="0067146A" w:rsidRPr="006B3B26" w:rsidDel="005038F2" w:rsidRDefault="00B76D7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201" w:author="Queisi Chaiana Schneider" w:date="2021-01-04T15:17:00Z"/>
                <w:rFonts w:ascii="Arial" w:hAnsi="Arial" w:cs="Arial"/>
                <w:sz w:val="20"/>
                <w:szCs w:val="20"/>
              </w:rPr>
              <w:pPrChange w:id="202" w:author="Queisi Chaiana Schneider" w:date="2021-01-04T15:17:00Z">
                <w:pPr>
                  <w:spacing w:line="259" w:lineRule="auto"/>
                </w:pPr>
              </w:pPrChange>
            </w:pPr>
            <w:del w:id="203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Mais que 3 eventos de capacitação</w:delText>
              </w:r>
              <w:r w:rsidR="0067146A"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334" w:type="dxa"/>
            <w:tcBorders>
              <w:top w:val="single" w:sz="2" w:space="0" w:color="424242"/>
              <w:left w:val="single" w:sz="6" w:space="0" w:color="000000"/>
              <w:bottom w:val="single" w:sz="2" w:space="0" w:color="424242"/>
              <w:right w:val="single" w:sz="2" w:space="0" w:color="424242"/>
            </w:tcBorders>
            <w:vAlign w:val="center"/>
          </w:tcPr>
          <w:p w14:paraId="0A35D5E5" w14:textId="5BA4DC3D" w:rsidR="0067146A" w:rsidRPr="006B3B26" w:rsidDel="005038F2" w:rsidRDefault="00074C30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204" w:author="Queisi Chaiana Schneider" w:date="2021-01-04T15:17:00Z"/>
                <w:rFonts w:ascii="Arial" w:hAnsi="Arial" w:cs="Arial"/>
                <w:sz w:val="20"/>
                <w:szCs w:val="20"/>
              </w:rPr>
              <w:pPrChange w:id="205" w:author="Queisi Chaiana Schneider" w:date="2021-01-04T15:17:00Z">
                <w:pPr>
                  <w:spacing w:line="259" w:lineRule="auto"/>
                  <w:ind w:left="19"/>
                  <w:jc w:val="center"/>
                </w:pPr>
              </w:pPrChange>
            </w:pPr>
            <w:del w:id="206" w:author="Queisi Chaiana Schneider" w:date="2021-01-04T15:17:00Z"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>5</w:delText>
              </w:r>
            </w:del>
          </w:p>
        </w:tc>
      </w:tr>
    </w:tbl>
    <w:p w14:paraId="22FC26EF" w14:textId="7B7E03EB" w:rsidR="0067146A" w:rsidRPr="006B3B26" w:rsidDel="005038F2" w:rsidRDefault="0067146A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07" w:author="Queisi Chaiana Schneider" w:date="2021-01-04T15:17:00Z"/>
          <w:rStyle w:val="Forte"/>
          <w:rFonts w:ascii="Arial" w:hAnsi="Arial" w:cs="Arial"/>
          <w:sz w:val="16"/>
          <w:szCs w:val="16"/>
        </w:rPr>
        <w:pPrChange w:id="208" w:author="Queisi Chaiana Schneider" w:date="2021-01-04T15:17:00Z">
          <w:pPr>
            <w:spacing w:after="0"/>
            <w:ind w:left="17"/>
          </w:pPr>
        </w:pPrChange>
      </w:pPr>
      <w:del w:id="209" w:author="Queisi Chaiana Schneider" w:date="2021-01-04T15:17:00Z">
        <w:r w:rsidRPr="006B3B26" w:rsidDel="005038F2">
          <w:rPr>
            <w:rFonts w:ascii="Arial" w:hAnsi="Arial" w:cs="Arial"/>
            <w:sz w:val="20"/>
            <w:szCs w:val="20"/>
          </w:rPr>
          <w:delText xml:space="preserve">  </w:delText>
        </w:r>
        <w:r w:rsidRPr="006B3B26" w:rsidDel="005038F2">
          <w:rPr>
            <w:rStyle w:val="Forte"/>
            <w:rFonts w:ascii="Arial" w:hAnsi="Arial" w:cs="Arial"/>
            <w:sz w:val="16"/>
            <w:szCs w:val="16"/>
          </w:rPr>
          <w:delText xml:space="preserve">Quadro 1 - Critérios para Avaliação </w:delText>
        </w:r>
      </w:del>
    </w:p>
    <w:p w14:paraId="3E6E62A2" w14:textId="2C695971" w:rsidR="0067146A" w:rsidRPr="006B3B26" w:rsidDel="005038F2" w:rsidRDefault="0067146A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10" w:author="Queisi Chaiana Schneider" w:date="2021-01-04T15:17:00Z"/>
          <w:rFonts w:ascii="Arial" w:hAnsi="Arial" w:cs="Arial"/>
          <w:sz w:val="20"/>
          <w:szCs w:val="20"/>
        </w:rPr>
        <w:pPrChange w:id="211" w:author="Queisi Chaiana Schneider" w:date="2021-01-04T15:17:00Z">
          <w:pPr>
            <w:spacing w:after="0"/>
            <w:ind w:left="17"/>
          </w:pPr>
        </w:pPrChange>
      </w:pPr>
    </w:p>
    <w:tbl>
      <w:tblPr>
        <w:tblStyle w:val="TableGrid"/>
        <w:tblW w:w="3822" w:type="dxa"/>
        <w:tblInd w:w="24" w:type="dxa"/>
        <w:tblCellMar>
          <w:top w:w="130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1133"/>
      </w:tblGrid>
      <w:tr w:rsidR="0067146A" w:rsidRPr="006B3B26" w:rsidDel="005038F2" w14:paraId="7F144B4E" w14:textId="3F12FAFF" w:rsidTr="00CF2E3A">
        <w:trPr>
          <w:trHeight w:val="203"/>
          <w:del w:id="212" w:author="Queisi Chaiana Schneider" w:date="2021-01-04T15:17:00Z"/>
        </w:trPr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CAC974" w14:textId="7F0109DE" w:rsidR="0067146A" w:rsidRPr="006B3B26" w:rsidDel="005038F2" w:rsidRDefault="0067146A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213" w:author="Queisi Chaiana Schneider" w:date="2021-01-04T15:17:00Z"/>
                <w:rFonts w:ascii="Arial" w:hAnsi="Arial" w:cs="Arial"/>
                <w:sz w:val="20"/>
                <w:szCs w:val="20"/>
              </w:rPr>
              <w:pPrChange w:id="214" w:author="Queisi Chaiana Schneider" w:date="2021-01-04T15:17:00Z">
                <w:pPr>
                  <w:spacing w:line="259" w:lineRule="auto"/>
                </w:pPr>
              </w:pPrChange>
            </w:pPr>
            <w:del w:id="215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Pontuação Máxima</w:delText>
              </w:r>
              <w:r w:rsidRPr="006B3B26" w:rsidDel="005038F2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F307F" w14:textId="0D638C88" w:rsidR="0067146A" w:rsidRPr="006B3B26" w:rsidDel="005038F2" w:rsidRDefault="0083719C">
            <w:pPr>
              <w:pStyle w:val="PargrafodaLista"/>
              <w:numPr>
                <w:ilvl w:val="2"/>
                <w:numId w:val="10"/>
              </w:numPr>
              <w:spacing w:line="360" w:lineRule="auto"/>
              <w:ind w:left="0" w:firstLine="0"/>
              <w:jc w:val="both"/>
              <w:rPr>
                <w:del w:id="216" w:author="Queisi Chaiana Schneider" w:date="2021-01-04T15:17:00Z"/>
                <w:rFonts w:ascii="Arial" w:hAnsi="Arial" w:cs="Arial"/>
                <w:sz w:val="20"/>
                <w:szCs w:val="20"/>
              </w:rPr>
              <w:pPrChange w:id="217" w:author="Queisi Chaiana Schneider" w:date="2021-01-04T15:17:00Z">
                <w:pPr>
                  <w:spacing w:line="259" w:lineRule="auto"/>
                </w:pPr>
              </w:pPrChange>
            </w:pPr>
            <w:del w:id="218" w:author="Queisi Chaiana Schneider" w:date="2021-01-04T15:17:00Z">
              <w:r w:rsidRPr="006B3B26" w:rsidDel="005038F2">
                <w:rPr>
                  <w:rFonts w:ascii="Arial" w:hAnsi="Arial" w:cs="Arial"/>
                  <w:b/>
                  <w:sz w:val="20"/>
                  <w:szCs w:val="20"/>
                </w:rPr>
                <w:delText>30</w:delText>
              </w:r>
            </w:del>
          </w:p>
        </w:tc>
      </w:tr>
    </w:tbl>
    <w:p w14:paraId="4899E101" w14:textId="4E59C72A" w:rsidR="0067146A" w:rsidDel="00A71EA8" w:rsidRDefault="0067146A">
      <w:pPr>
        <w:pStyle w:val="PargrafodaLista"/>
        <w:numPr>
          <w:ilvl w:val="2"/>
          <w:numId w:val="22"/>
        </w:numPr>
        <w:spacing w:after="0" w:line="360" w:lineRule="auto"/>
        <w:ind w:left="0" w:firstLine="0"/>
        <w:jc w:val="both"/>
        <w:rPr>
          <w:del w:id="219" w:author="Queisi Chaiana Schneider" w:date="2021-01-04T15:21:00Z"/>
          <w:rFonts w:ascii="Arial" w:hAnsi="Arial" w:cs="Arial"/>
          <w:sz w:val="24"/>
          <w:szCs w:val="24"/>
        </w:rPr>
        <w:pPrChange w:id="220" w:author="Queisi Chaiana Schneider" w:date="2021-01-04T15:23:00Z">
          <w:pPr>
            <w:autoSpaceDE w:val="0"/>
            <w:autoSpaceDN w:val="0"/>
            <w:adjustRightInd w:val="0"/>
            <w:spacing w:after="120" w:line="240" w:lineRule="auto"/>
            <w:jc w:val="both"/>
          </w:pPr>
        </w:pPrChange>
      </w:pPr>
    </w:p>
    <w:p w14:paraId="5259ABF8" w14:textId="6677EC14" w:rsidR="004D5A71" w:rsidDel="004855DE" w:rsidRDefault="004D5A71">
      <w:pPr>
        <w:pStyle w:val="PargrafodaLista"/>
        <w:numPr>
          <w:ilvl w:val="2"/>
          <w:numId w:val="22"/>
        </w:numPr>
        <w:spacing w:after="0" w:line="360" w:lineRule="auto"/>
        <w:ind w:left="0" w:firstLine="0"/>
        <w:jc w:val="both"/>
        <w:rPr>
          <w:del w:id="221" w:author="Queisi Chaiana Schneider" w:date="2021-02-11T15:07:00Z"/>
          <w:rFonts w:ascii="Arial" w:hAnsi="Arial" w:cs="Arial"/>
          <w:sz w:val="24"/>
          <w:szCs w:val="24"/>
        </w:rPr>
        <w:pPrChange w:id="222" w:author="Queisi Chaiana Schneider" w:date="2021-01-04T15:23:00Z">
          <w:pPr>
            <w:pStyle w:val="PargrafodaLista"/>
            <w:numPr>
              <w:ilvl w:val="2"/>
              <w:numId w:val="10"/>
            </w:numPr>
            <w:tabs>
              <w:tab w:val="num" w:pos="426"/>
            </w:tabs>
            <w:spacing w:after="0" w:line="360" w:lineRule="auto"/>
            <w:ind w:left="0" w:hanging="720"/>
            <w:jc w:val="both"/>
          </w:pPr>
        </w:pPrChange>
      </w:pPr>
      <w:del w:id="223" w:author="Queisi Chaiana Schneider" w:date="2021-02-11T15:07:00Z">
        <w:r w:rsidRPr="004D5A71" w:rsidDel="004855DE">
          <w:rPr>
            <w:rFonts w:ascii="Arial" w:hAnsi="Arial" w:cs="Arial"/>
            <w:sz w:val="24"/>
            <w:szCs w:val="24"/>
          </w:rPr>
          <w:delText>As perguntas qualitativas contidas no formulário de credenciamento serão consideradas apenas como subsídio para a Fase II - entrevista.</w:delText>
        </w:r>
      </w:del>
    </w:p>
    <w:p w14:paraId="5527234E" w14:textId="0452D787" w:rsidR="00B74CD0" w:rsidRPr="00135571" w:rsidDel="004855DE" w:rsidRDefault="00AB6907" w:rsidP="002C2D8C">
      <w:pPr>
        <w:pStyle w:val="PargrafodaLista"/>
        <w:numPr>
          <w:ilvl w:val="2"/>
          <w:numId w:val="10"/>
        </w:numPr>
        <w:tabs>
          <w:tab w:val="num" w:pos="426"/>
        </w:tabs>
        <w:spacing w:after="0" w:line="360" w:lineRule="auto"/>
        <w:ind w:left="0" w:firstLine="0"/>
        <w:jc w:val="both"/>
        <w:rPr>
          <w:del w:id="224" w:author="Queisi Chaiana Schneider" w:date="2021-02-11T15:07:00Z"/>
          <w:rFonts w:ascii="Arial" w:hAnsi="Arial" w:cs="Arial"/>
          <w:sz w:val="24"/>
          <w:szCs w:val="24"/>
        </w:rPr>
      </w:pPr>
      <w:del w:id="225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 xml:space="preserve">A Comissão de Seleção poderá solicitar </w:delText>
        </w:r>
        <w:r w:rsidR="001E6814" w:rsidDel="004855DE">
          <w:rPr>
            <w:rFonts w:ascii="Arial" w:hAnsi="Arial" w:cs="Arial"/>
            <w:sz w:val="24"/>
            <w:szCs w:val="24"/>
          </w:rPr>
          <w:delText>o envio de documentos comprobatórios</w:delText>
        </w:r>
        <w:r w:rsidR="00630712" w:rsidDel="004855DE">
          <w:rPr>
            <w:rFonts w:ascii="Arial" w:hAnsi="Arial" w:cs="Arial"/>
            <w:sz w:val="24"/>
            <w:szCs w:val="24"/>
          </w:rPr>
          <w:delText>,</w:delText>
        </w:r>
        <w:r w:rsidR="001E6814" w:rsidDel="004855DE">
          <w:rPr>
            <w:rFonts w:ascii="Arial" w:hAnsi="Arial" w:cs="Arial"/>
            <w:sz w:val="24"/>
            <w:szCs w:val="24"/>
          </w:rPr>
          <w:delText xml:space="preserve"> se necessário.</w:delText>
        </w:r>
      </w:del>
    </w:p>
    <w:p w14:paraId="59825BD9" w14:textId="661E81FD" w:rsidR="00C81C24" w:rsidRPr="00135571" w:rsidDel="004855DE" w:rsidRDefault="00C81C24" w:rsidP="002C2D8C">
      <w:pPr>
        <w:pStyle w:val="PargrafodaLista"/>
        <w:numPr>
          <w:ilvl w:val="2"/>
          <w:numId w:val="10"/>
        </w:numPr>
        <w:tabs>
          <w:tab w:val="num" w:pos="426"/>
        </w:tabs>
        <w:spacing w:after="0" w:line="360" w:lineRule="auto"/>
        <w:ind w:left="0" w:firstLine="0"/>
        <w:jc w:val="both"/>
        <w:rPr>
          <w:del w:id="226" w:author="Queisi Chaiana Schneider" w:date="2021-02-11T15:07:00Z"/>
          <w:rFonts w:ascii="Arial" w:hAnsi="Arial" w:cs="Arial"/>
          <w:sz w:val="24"/>
          <w:szCs w:val="24"/>
        </w:rPr>
      </w:pPr>
      <w:del w:id="227" w:author="Queisi Chaiana Schneider" w:date="2021-02-11T15:07:00Z">
        <w:r w:rsidRPr="00135571" w:rsidDel="004855DE">
          <w:rPr>
            <w:rFonts w:ascii="Arial" w:hAnsi="Arial" w:cs="Arial"/>
            <w:sz w:val="24"/>
            <w:szCs w:val="24"/>
          </w:rPr>
          <w:delText xml:space="preserve">A não apresentação </w:delText>
        </w:r>
        <w:r w:rsidR="00254DC1" w:rsidDel="004855DE">
          <w:rPr>
            <w:rFonts w:ascii="Arial" w:hAnsi="Arial" w:cs="Arial"/>
            <w:sz w:val="24"/>
            <w:szCs w:val="24"/>
          </w:rPr>
          <w:delText xml:space="preserve">dos documentos </w:delText>
        </w:r>
        <w:r w:rsidR="00AE5E87" w:rsidRPr="00135571" w:rsidDel="004855DE">
          <w:rPr>
            <w:rFonts w:ascii="Arial" w:hAnsi="Arial" w:cs="Arial"/>
            <w:sz w:val="24"/>
            <w:szCs w:val="24"/>
          </w:rPr>
          <w:delText xml:space="preserve">dentro do prazo estabelecido </w:delText>
        </w:r>
        <w:r w:rsidR="001E6814" w:rsidDel="004855DE">
          <w:rPr>
            <w:rFonts w:ascii="Arial" w:hAnsi="Arial" w:cs="Arial"/>
            <w:sz w:val="24"/>
            <w:szCs w:val="24"/>
          </w:rPr>
          <w:delText>pela Comissão de Seleção</w:delText>
        </w:r>
        <w:r w:rsidR="00254DC1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Pr="00135571" w:rsidDel="004855DE">
          <w:rPr>
            <w:rFonts w:ascii="Arial" w:hAnsi="Arial" w:cs="Arial"/>
            <w:sz w:val="24"/>
            <w:szCs w:val="24"/>
          </w:rPr>
          <w:delText>implicará o indeferimento do credenciamento</w:delText>
        </w:r>
        <w:r w:rsidR="00AE5E87" w:rsidRPr="00135571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790A7EFA" w14:textId="78972D97" w:rsidR="00C81C24" w:rsidRPr="00135571" w:rsidDel="004855DE" w:rsidRDefault="00C81C24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28" w:author="Queisi Chaiana Schneider" w:date="2021-02-11T15:07:00Z"/>
          <w:rFonts w:ascii="Arial" w:hAnsi="Arial" w:cs="Arial"/>
          <w:sz w:val="24"/>
          <w:szCs w:val="24"/>
        </w:rPr>
      </w:pPr>
      <w:del w:id="229" w:author="Queisi Chaiana Schneider" w:date="2021-02-11T15:07:00Z">
        <w:r w:rsidRPr="00135571" w:rsidDel="004855DE">
          <w:rPr>
            <w:rFonts w:ascii="Arial" w:hAnsi="Arial" w:cs="Arial"/>
            <w:sz w:val="24"/>
            <w:szCs w:val="24"/>
          </w:rPr>
          <w:delText>Documentos contendo dados inverídicos estão sujeitos às penalidades previstas no art. 299 do Código Penal.</w:delText>
        </w:r>
      </w:del>
    </w:p>
    <w:p w14:paraId="22B63349" w14:textId="1D5916F1" w:rsidR="00310E3F" w:rsidRPr="00135571" w:rsidDel="00B91C04" w:rsidRDefault="00310E3F">
      <w:pPr>
        <w:pStyle w:val="PargrafodaLista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30" w:author="Queisi Chaiana Schneider" w:date="2021-01-04T15:24:00Z"/>
          <w:rFonts w:ascii="Arial" w:hAnsi="Arial" w:cs="Arial"/>
          <w:sz w:val="24"/>
          <w:szCs w:val="24"/>
        </w:rPr>
        <w:pPrChange w:id="231" w:author="Queisi Chaiana Schneider" w:date="2021-01-04T15:24:00Z">
          <w:pPr>
            <w:pStyle w:val="PargrafodaLista"/>
            <w:numPr>
              <w:ilvl w:val="2"/>
              <w:numId w:val="10"/>
            </w:numPr>
            <w:autoSpaceDE w:val="0"/>
            <w:autoSpaceDN w:val="0"/>
            <w:adjustRightInd w:val="0"/>
            <w:spacing w:after="0" w:line="360" w:lineRule="auto"/>
            <w:ind w:left="0" w:hanging="720"/>
            <w:jc w:val="both"/>
          </w:pPr>
        </w:pPrChange>
      </w:pPr>
      <w:del w:id="232" w:author="Queisi Chaiana Schneider" w:date="2021-01-04T15:24:00Z">
        <w:r w:rsidRPr="001A4F9B" w:rsidDel="001A4F9B">
          <w:rPr>
            <w:rFonts w:ascii="Arial" w:hAnsi="Arial" w:cs="Arial"/>
            <w:sz w:val="24"/>
            <w:szCs w:val="24"/>
          </w:rPr>
          <w:delText xml:space="preserve">No critério "Formação Acadêmica" </w:delText>
        </w:r>
        <w:r w:rsidRPr="00B91C04" w:rsidDel="001A4F9B">
          <w:rPr>
            <w:rFonts w:ascii="Arial" w:hAnsi="Arial" w:cs="Arial"/>
            <w:sz w:val="24"/>
            <w:szCs w:val="24"/>
          </w:rPr>
          <w:delText>será computada a pontuação da titulação de maior nível apresentada (não cumulativa).</w:delText>
        </w:r>
      </w:del>
    </w:p>
    <w:p w14:paraId="42DA31BD" w14:textId="2C8092C5" w:rsidR="001325E8" w:rsidRPr="00B91C04" w:rsidDel="004855DE" w:rsidRDefault="00310E3F" w:rsidP="00B91C04">
      <w:pPr>
        <w:pStyle w:val="PargrafodaLista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33" w:author="Queisi Chaiana Schneider" w:date="2021-02-11T15:07:00Z"/>
          <w:rFonts w:ascii="Arial" w:hAnsi="Arial" w:cs="Arial"/>
          <w:sz w:val="24"/>
          <w:szCs w:val="24"/>
        </w:rPr>
      </w:pPr>
      <w:del w:id="234" w:author="Queisi Chaiana Schneider" w:date="2021-02-11T15:07:00Z">
        <w:r w:rsidRPr="00B91C04" w:rsidDel="004855DE">
          <w:rPr>
            <w:rFonts w:ascii="Arial" w:hAnsi="Arial" w:cs="Arial"/>
            <w:sz w:val="24"/>
            <w:szCs w:val="24"/>
          </w:rPr>
          <w:delText xml:space="preserve">O resultado preliminar </w:delText>
        </w:r>
        <w:r w:rsidR="00AF7B13" w:rsidRPr="00B91C04" w:rsidDel="004855DE">
          <w:rPr>
            <w:rFonts w:ascii="Arial" w:hAnsi="Arial" w:cs="Arial"/>
            <w:sz w:val="24"/>
            <w:szCs w:val="24"/>
          </w:rPr>
          <w:delText>da Etapa I</w:delText>
        </w:r>
        <w:r w:rsidRPr="00B91C04" w:rsidDel="004855DE">
          <w:rPr>
            <w:rFonts w:ascii="Arial" w:hAnsi="Arial" w:cs="Arial"/>
            <w:sz w:val="24"/>
            <w:szCs w:val="24"/>
          </w:rPr>
          <w:delText xml:space="preserve"> será </w:delText>
        </w:r>
        <w:r w:rsidR="00AE473E" w:rsidRPr="00B91C04" w:rsidDel="004855DE">
          <w:rPr>
            <w:rFonts w:ascii="Arial" w:hAnsi="Arial" w:cs="Arial"/>
            <w:sz w:val="24"/>
            <w:szCs w:val="24"/>
          </w:rPr>
          <w:delText>publicado</w:delText>
        </w:r>
        <w:r w:rsidRPr="00B91C04" w:rsidDel="004855DE">
          <w:rPr>
            <w:rFonts w:ascii="Arial" w:hAnsi="Arial" w:cs="Arial"/>
            <w:sz w:val="24"/>
            <w:szCs w:val="24"/>
          </w:rPr>
          <w:delText xml:space="preserve">, em até </w:delText>
        </w:r>
        <w:r w:rsidR="00575D04" w:rsidRPr="00B91C04" w:rsidDel="004855DE">
          <w:rPr>
            <w:rFonts w:ascii="Arial" w:hAnsi="Arial" w:cs="Arial"/>
            <w:sz w:val="24"/>
            <w:szCs w:val="24"/>
          </w:rPr>
          <w:delText>10</w:delText>
        </w:r>
        <w:r w:rsidR="00BC217B" w:rsidRPr="00B91C04" w:rsidDel="004855DE">
          <w:rPr>
            <w:rFonts w:ascii="Arial" w:hAnsi="Arial" w:cs="Arial"/>
            <w:sz w:val="24"/>
            <w:szCs w:val="24"/>
          </w:rPr>
          <w:delText xml:space="preserve"> (</w:delText>
        </w:r>
        <w:r w:rsidR="006B5FFA" w:rsidRPr="00B91C04" w:rsidDel="004855DE">
          <w:rPr>
            <w:rFonts w:ascii="Arial" w:hAnsi="Arial" w:cs="Arial"/>
            <w:sz w:val="24"/>
            <w:szCs w:val="24"/>
          </w:rPr>
          <w:delText>dez</w:delText>
        </w:r>
        <w:r w:rsidR="00BC217B" w:rsidRPr="00B91C04" w:rsidDel="004855DE">
          <w:rPr>
            <w:rFonts w:ascii="Arial" w:hAnsi="Arial" w:cs="Arial"/>
            <w:sz w:val="24"/>
            <w:szCs w:val="24"/>
          </w:rPr>
          <w:delText>)</w:delText>
        </w:r>
        <w:r w:rsidRPr="00B91C04" w:rsidDel="004855DE">
          <w:rPr>
            <w:rFonts w:ascii="Arial" w:hAnsi="Arial" w:cs="Arial"/>
            <w:sz w:val="24"/>
            <w:szCs w:val="24"/>
          </w:rPr>
          <w:delText xml:space="preserve"> dias </w:delText>
        </w:r>
        <w:r w:rsidR="005A1C20" w:rsidRPr="00B91C04" w:rsidDel="004855DE">
          <w:rPr>
            <w:rFonts w:ascii="Arial" w:hAnsi="Arial" w:cs="Arial"/>
            <w:sz w:val="24"/>
            <w:szCs w:val="24"/>
          </w:rPr>
          <w:delText>úteis</w:delText>
        </w:r>
        <w:r w:rsidRPr="00B91C04" w:rsidDel="004855DE">
          <w:rPr>
            <w:rFonts w:ascii="Arial" w:hAnsi="Arial" w:cs="Arial"/>
            <w:sz w:val="24"/>
            <w:szCs w:val="24"/>
          </w:rPr>
          <w:delText xml:space="preserve">, </w:delText>
        </w:r>
        <w:r w:rsidR="006B5FFA" w:rsidRPr="00B91C04" w:rsidDel="004855DE">
          <w:rPr>
            <w:rFonts w:ascii="Arial" w:hAnsi="Arial" w:cs="Arial"/>
            <w:sz w:val="24"/>
            <w:szCs w:val="24"/>
          </w:rPr>
          <w:delText xml:space="preserve">no Boletim de </w:delText>
        </w:r>
        <w:r w:rsidR="00E2708E" w:rsidRPr="00B91C04" w:rsidDel="004855DE">
          <w:rPr>
            <w:rFonts w:ascii="Arial" w:hAnsi="Arial" w:cs="Arial"/>
            <w:sz w:val="24"/>
            <w:szCs w:val="24"/>
          </w:rPr>
          <w:delText xml:space="preserve">Gestão de Pessoas e </w:delText>
        </w:r>
        <w:r w:rsidR="00AE473E" w:rsidRPr="00B91C04" w:rsidDel="004855DE">
          <w:rPr>
            <w:rFonts w:ascii="Arial" w:hAnsi="Arial" w:cs="Arial"/>
            <w:sz w:val="24"/>
            <w:szCs w:val="24"/>
          </w:rPr>
          <w:delText>divulgado</w:delText>
        </w:r>
        <w:r w:rsidR="00E2708E" w:rsidRPr="00B91C04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Pr="00B91C04" w:rsidDel="004855DE">
          <w:rPr>
            <w:rFonts w:ascii="Arial" w:hAnsi="Arial" w:cs="Arial"/>
            <w:sz w:val="24"/>
            <w:szCs w:val="24"/>
          </w:rPr>
          <w:delText>no Portal Enagro (</w:delText>
        </w:r>
        <w:r w:rsidR="00F47390" w:rsidRPr="00D221B7" w:rsidDel="004855DE">
          <w:rPr>
            <w:rPrChange w:id="235" w:author="Queisi Chaiana Schneider" w:date="2021-02-10T12:40:00Z">
              <w:rPr>
                <w:highlight w:val="yellow"/>
              </w:rPr>
            </w:rPrChange>
          </w:rPr>
          <w:delText>http://enagro.agricultura.gov.br/selecao/processo-seletivo-adps-2021</w:delText>
        </w:r>
        <w:r w:rsidRPr="00B91C04" w:rsidDel="004855DE">
          <w:rPr>
            <w:rFonts w:ascii="Arial" w:hAnsi="Arial" w:cs="Arial"/>
            <w:sz w:val="24"/>
            <w:szCs w:val="24"/>
          </w:rPr>
          <w:delText>).</w:delText>
        </w:r>
      </w:del>
    </w:p>
    <w:p w14:paraId="47B2FEAB" w14:textId="4B0C201A" w:rsidR="00310E3F" w:rsidRPr="001325E8" w:rsidDel="004855DE" w:rsidRDefault="00310E3F" w:rsidP="002C2D8C">
      <w:pPr>
        <w:pStyle w:val="PargrafodaLista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36" w:author="Queisi Chaiana Schneider" w:date="2021-02-11T15:07:00Z"/>
          <w:rFonts w:ascii="Arial" w:hAnsi="Arial" w:cs="Arial"/>
          <w:sz w:val="24"/>
          <w:szCs w:val="24"/>
        </w:rPr>
      </w:pPr>
      <w:del w:id="237" w:author="Queisi Chaiana Schneider" w:date="2021-02-11T15:07:00Z">
        <w:r w:rsidRPr="001325E8" w:rsidDel="004855DE">
          <w:rPr>
            <w:rFonts w:ascii="Arial" w:hAnsi="Arial" w:cs="Arial"/>
            <w:sz w:val="24"/>
            <w:szCs w:val="24"/>
          </w:rPr>
          <w:delText>O candidato terá prazo de 2 (dois) dias</w:delText>
        </w:r>
        <w:r w:rsidR="00822C38" w:rsidRPr="001325E8" w:rsidDel="004855DE">
          <w:rPr>
            <w:rFonts w:ascii="Arial" w:hAnsi="Arial" w:cs="Arial"/>
            <w:sz w:val="24"/>
            <w:szCs w:val="24"/>
          </w:rPr>
          <w:delText xml:space="preserve"> úteis</w:delText>
        </w:r>
        <w:r w:rsidRPr="001325E8" w:rsidDel="004855DE">
          <w:rPr>
            <w:rFonts w:ascii="Arial" w:hAnsi="Arial" w:cs="Arial"/>
            <w:sz w:val="24"/>
            <w:szCs w:val="24"/>
          </w:rPr>
          <w:delText xml:space="preserve">, a partir da </w:delText>
        </w:r>
        <w:r w:rsidR="00BA3B3E" w:rsidDel="004855DE">
          <w:rPr>
            <w:rFonts w:ascii="Arial" w:hAnsi="Arial" w:cs="Arial"/>
            <w:sz w:val="24"/>
            <w:szCs w:val="24"/>
          </w:rPr>
          <w:delText>publicação</w:delText>
        </w:r>
        <w:r w:rsidRPr="001325E8" w:rsidDel="004855DE">
          <w:rPr>
            <w:rFonts w:ascii="Arial" w:hAnsi="Arial" w:cs="Arial"/>
            <w:sz w:val="24"/>
            <w:szCs w:val="24"/>
          </w:rPr>
          <w:delText xml:space="preserve"> do resultado preliminar, para interposição de recurso referente à Etapa I. O modelo de formulário encontra-se disponível </w:delText>
        </w:r>
        <w:r w:rsidRPr="00D221B7" w:rsidDel="004855DE">
          <w:rPr>
            <w:rFonts w:ascii="Arial" w:hAnsi="Arial" w:cs="Arial"/>
            <w:sz w:val="24"/>
            <w:szCs w:val="24"/>
          </w:rPr>
          <w:delText xml:space="preserve">no </w:delText>
        </w:r>
        <w:r w:rsidRPr="00D221B7" w:rsidDel="004855DE">
          <w:rPr>
            <w:rFonts w:ascii="Arial" w:hAnsi="Arial" w:cs="Arial"/>
            <w:b/>
            <w:sz w:val="24"/>
            <w:szCs w:val="24"/>
            <w:rPrChange w:id="238" w:author="Queisi Chaiana Schneider" w:date="2021-02-10T12:42:00Z">
              <w:rPr>
                <w:rFonts w:ascii="Arial" w:hAnsi="Arial" w:cs="Arial"/>
                <w:b/>
                <w:sz w:val="24"/>
                <w:szCs w:val="24"/>
                <w:highlight w:val="yellow"/>
              </w:rPr>
            </w:rPrChange>
          </w:rPr>
          <w:delText xml:space="preserve">Anexo </w:delText>
        </w:r>
        <w:r w:rsidR="00C1415C" w:rsidRPr="00D221B7" w:rsidDel="004855DE">
          <w:rPr>
            <w:rFonts w:ascii="Arial" w:hAnsi="Arial" w:cs="Arial"/>
            <w:b/>
            <w:sz w:val="24"/>
            <w:szCs w:val="24"/>
            <w:rPrChange w:id="239" w:author="Queisi Chaiana Schneider" w:date="2021-02-10T12:42:00Z">
              <w:rPr>
                <w:rFonts w:ascii="Arial" w:hAnsi="Arial" w:cs="Arial"/>
                <w:b/>
                <w:sz w:val="24"/>
                <w:szCs w:val="24"/>
                <w:highlight w:val="yellow"/>
              </w:rPr>
            </w:rPrChange>
          </w:rPr>
          <w:delText>I</w:delText>
        </w:r>
        <w:r w:rsidRPr="00D221B7" w:rsidDel="004855DE">
          <w:rPr>
            <w:rFonts w:ascii="Arial" w:hAnsi="Arial" w:cs="Arial"/>
            <w:b/>
            <w:sz w:val="24"/>
            <w:szCs w:val="24"/>
            <w:rPrChange w:id="240" w:author="Queisi Chaiana Schneider" w:date="2021-02-10T12:42:00Z">
              <w:rPr>
                <w:rFonts w:ascii="Arial" w:hAnsi="Arial" w:cs="Arial"/>
                <w:b/>
                <w:sz w:val="24"/>
                <w:szCs w:val="24"/>
                <w:highlight w:val="yellow"/>
              </w:rPr>
            </w:rPrChange>
          </w:rPr>
          <w:delText>I</w:delText>
        </w:r>
        <w:r w:rsidRPr="001325E8" w:rsidDel="004855DE">
          <w:rPr>
            <w:rFonts w:ascii="Arial" w:hAnsi="Arial" w:cs="Arial"/>
            <w:sz w:val="24"/>
            <w:szCs w:val="24"/>
          </w:rPr>
          <w:delText xml:space="preserve"> e deverá ser enviado para o e-mail </w:delText>
        </w:r>
        <w:r w:rsidR="00822C38" w:rsidRPr="00D221B7" w:rsidDel="004855DE">
          <w:rPr>
            <w:rFonts w:ascii="Arial" w:hAnsi="Arial" w:cs="Arial"/>
            <w:color w:val="2E74B5" w:themeColor="accent1" w:themeShade="BF"/>
            <w:sz w:val="24"/>
            <w:szCs w:val="24"/>
          </w:rPr>
          <w:delText>seleção.enagro@agricultura</w:delText>
        </w:r>
        <w:r w:rsidR="00DD34E5" w:rsidRPr="00D221B7" w:rsidDel="004855DE">
          <w:rPr>
            <w:rFonts w:ascii="Arial" w:hAnsi="Arial" w:cs="Arial"/>
            <w:color w:val="2E74B5" w:themeColor="accent1" w:themeShade="BF"/>
            <w:sz w:val="24"/>
            <w:szCs w:val="24"/>
          </w:rPr>
          <w:delText>.gov.br</w:delText>
        </w:r>
        <w:r w:rsidR="00DD34E5" w:rsidRPr="00D221B7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38E0CC40" w14:textId="780581B6" w:rsidR="00DE76E5" w:rsidDel="004855DE" w:rsidRDefault="00310E3F" w:rsidP="002C2D8C">
      <w:pPr>
        <w:pStyle w:val="PargrafodaLista"/>
        <w:numPr>
          <w:ilvl w:val="2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41" w:author="Queisi Chaiana Schneider" w:date="2021-02-11T15:07:00Z"/>
          <w:rFonts w:ascii="Arial" w:hAnsi="Arial" w:cs="Arial"/>
          <w:sz w:val="24"/>
          <w:szCs w:val="24"/>
        </w:rPr>
      </w:pPr>
      <w:del w:id="242" w:author="Queisi Chaiana Schneider" w:date="2021-02-11T15:07:00Z">
        <w:r w:rsidRPr="00DE76E5" w:rsidDel="004855DE">
          <w:rPr>
            <w:rFonts w:ascii="Arial" w:hAnsi="Arial" w:cs="Arial"/>
            <w:sz w:val="24"/>
            <w:szCs w:val="24"/>
          </w:rPr>
          <w:delText xml:space="preserve">O resultado final da Etapa I será </w:delText>
        </w:r>
        <w:r w:rsidR="00732BC3" w:rsidRPr="00DE76E5" w:rsidDel="004855DE">
          <w:rPr>
            <w:rFonts w:ascii="Arial" w:hAnsi="Arial" w:cs="Arial"/>
            <w:sz w:val="24"/>
            <w:szCs w:val="24"/>
          </w:rPr>
          <w:delText xml:space="preserve">publicado </w:delText>
        </w:r>
        <w:r w:rsidR="0080657D" w:rsidRPr="00DE76E5" w:rsidDel="004855DE">
          <w:rPr>
            <w:rFonts w:ascii="Arial" w:hAnsi="Arial" w:cs="Arial"/>
            <w:sz w:val="24"/>
            <w:szCs w:val="24"/>
          </w:rPr>
          <w:delText xml:space="preserve">no Boletim de Gestão de Pessoas e divulgado no Portal Enagro </w:delText>
        </w:r>
        <w:r w:rsidR="0080657D" w:rsidRPr="00D221B7" w:rsidDel="004855DE">
          <w:rPr>
            <w:rFonts w:ascii="Arial" w:hAnsi="Arial" w:cs="Arial"/>
            <w:sz w:val="24"/>
            <w:szCs w:val="24"/>
          </w:rPr>
          <w:delText>(</w:delText>
        </w:r>
        <w:r w:rsidR="00BF1602" w:rsidRPr="00D221B7" w:rsidDel="004855DE">
          <w:rPr>
            <w:rPrChange w:id="243" w:author="Queisi Chaiana Schneider" w:date="2021-02-10T12:42:00Z">
              <w:rPr>
                <w:highlight w:val="yellow"/>
              </w:rPr>
            </w:rPrChange>
          </w:rPr>
          <w:delText>http://enagro.agricultura.gov.br/selecao/processo-seletivo-adps-2021</w:delText>
        </w:r>
        <w:r w:rsidR="0080657D" w:rsidRPr="00DE76E5" w:rsidDel="004855DE">
          <w:rPr>
            <w:rFonts w:ascii="Arial" w:hAnsi="Arial" w:cs="Arial"/>
            <w:sz w:val="24"/>
            <w:szCs w:val="24"/>
          </w:rPr>
          <w:delText>).</w:delText>
        </w:r>
      </w:del>
    </w:p>
    <w:p w14:paraId="23087CD5" w14:textId="1DE56091" w:rsidR="00DE76E5" w:rsidDel="004855DE" w:rsidRDefault="00310E3F" w:rsidP="00657B9C">
      <w:pPr>
        <w:pStyle w:val="PargrafodaLista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44" w:author="Queisi Chaiana Schneider" w:date="2021-02-11T15:07:00Z"/>
          <w:rFonts w:ascii="Arial" w:hAnsi="Arial" w:cs="Arial"/>
          <w:sz w:val="24"/>
          <w:szCs w:val="24"/>
        </w:rPr>
      </w:pPr>
      <w:del w:id="245" w:author="Queisi Chaiana Schneider" w:date="2021-02-11T15:07:00Z">
        <w:r w:rsidRPr="00DE76E5" w:rsidDel="004855DE">
          <w:rPr>
            <w:rFonts w:ascii="Arial" w:hAnsi="Arial" w:cs="Arial"/>
            <w:sz w:val="24"/>
            <w:szCs w:val="24"/>
          </w:rPr>
          <w:delText xml:space="preserve">Serão considerados aptos a participar da Etapa II os </w:delText>
        </w:r>
        <w:r w:rsidR="004A51F2" w:rsidDel="004855DE">
          <w:rPr>
            <w:rFonts w:ascii="Arial" w:hAnsi="Arial" w:cs="Arial"/>
            <w:sz w:val="24"/>
            <w:szCs w:val="24"/>
          </w:rPr>
          <w:delText>8</w:delText>
        </w:r>
        <w:r w:rsidRPr="00DE76E5" w:rsidDel="004855DE">
          <w:rPr>
            <w:rFonts w:ascii="Arial" w:hAnsi="Arial" w:cs="Arial"/>
            <w:sz w:val="24"/>
            <w:szCs w:val="24"/>
          </w:rPr>
          <w:delText xml:space="preserve"> (</w:delText>
        </w:r>
        <w:r w:rsidR="00DD1CD5" w:rsidRPr="00DE76E5" w:rsidDel="004855DE">
          <w:rPr>
            <w:rFonts w:ascii="Arial" w:hAnsi="Arial" w:cs="Arial"/>
            <w:sz w:val="24"/>
            <w:szCs w:val="24"/>
          </w:rPr>
          <w:delText>oito</w:delText>
        </w:r>
        <w:r w:rsidRPr="00DE76E5" w:rsidDel="004855DE">
          <w:rPr>
            <w:rFonts w:ascii="Arial" w:hAnsi="Arial" w:cs="Arial"/>
            <w:sz w:val="24"/>
            <w:szCs w:val="24"/>
          </w:rPr>
          <w:delText xml:space="preserve">) </w:delText>
        </w:r>
        <w:r w:rsidR="0061593A" w:rsidRPr="00DE76E5" w:rsidDel="004855DE">
          <w:rPr>
            <w:rFonts w:ascii="Arial" w:hAnsi="Arial" w:cs="Arial"/>
            <w:sz w:val="24"/>
            <w:szCs w:val="24"/>
          </w:rPr>
          <w:delText xml:space="preserve">primeiros </w:delText>
        </w:r>
        <w:r w:rsidRPr="00DE76E5" w:rsidDel="004855DE">
          <w:rPr>
            <w:rFonts w:ascii="Arial" w:hAnsi="Arial" w:cs="Arial"/>
            <w:sz w:val="24"/>
            <w:szCs w:val="24"/>
          </w:rPr>
          <w:delText xml:space="preserve">candidatos </w:delText>
        </w:r>
        <w:r w:rsidR="0061593A" w:rsidRPr="00DE76E5" w:rsidDel="004855DE">
          <w:rPr>
            <w:rFonts w:ascii="Arial" w:hAnsi="Arial" w:cs="Arial"/>
            <w:sz w:val="24"/>
            <w:szCs w:val="24"/>
          </w:rPr>
          <w:delText xml:space="preserve">por unidade </w:delText>
        </w:r>
        <w:r w:rsidRPr="00DE76E5" w:rsidDel="004855DE">
          <w:rPr>
            <w:rFonts w:ascii="Arial" w:hAnsi="Arial" w:cs="Arial"/>
            <w:sz w:val="24"/>
            <w:szCs w:val="24"/>
          </w:rPr>
          <w:delText>que obtiverem a melhor colocação</w:delText>
        </w:r>
        <w:r w:rsidR="00B00A66" w:rsidRPr="00DE76E5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17A9B918" w14:textId="0733D990" w:rsidR="00E765A4" w:rsidRPr="00DE76E5" w:rsidDel="004855DE" w:rsidRDefault="00E765A4" w:rsidP="002C2D8C">
      <w:pPr>
        <w:pStyle w:val="PargrafodaLista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246" w:author="Queisi Chaiana Schneider" w:date="2021-02-11T15:07:00Z"/>
          <w:rFonts w:ascii="Arial" w:hAnsi="Arial" w:cs="Arial"/>
          <w:sz w:val="24"/>
          <w:szCs w:val="24"/>
        </w:rPr>
      </w:pPr>
      <w:del w:id="247" w:author="Queisi Chaiana Schneider" w:date="2021-02-11T15:07:00Z">
        <w:r w:rsidRPr="00DE76E5" w:rsidDel="004855DE">
          <w:rPr>
            <w:rFonts w:ascii="Arial" w:hAnsi="Arial" w:cs="Arial"/>
            <w:sz w:val="24"/>
            <w:szCs w:val="24"/>
          </w:rPr>
          <w:delText>Em caso de empate, todos os que obtiverem a mesma pontuação até a 8º posição, serão convocados para a Etapa II.</w:delText>
        </w:r>
      </w:del>
    </w:p>
    <w:p w14:paraId="652E8CA8" w14:textId="06A290D9" w:rsidR="00FB365D" w:rsidRPr="00FB365D" w:rsidDel="004855DE" w:rsidRDefault="00310E3F" w:rsidP="002C2D8C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248" w:author="Queisi Chaiana Schneider" w:date="2021-02-11T15:07:00Z"/>
          <w:rFonts w:ascii="Arial" w:hAnsi="Arial" w:cs="Arial"/>
          <w:sz w:val="24"/>
          <w:szCs w:val="24"/>
        </w:rPr>
      </w:pPr>
      <w:del w:id="249" w:author="Queisi Chaiana Schneider" w:date="2021-02-11T15:07:00Z">
        <w:r w:rsidRPr="00FB365D" w:rsidDel="004855DE">
          <w:rPr>
            <w:rFonts w:ascii="Arial" w:hAnsi="Arial" w:cs="Arial"/>
            <w:b/>
            <w:bCs/>
            <w:sz w:val="24"/>
            <w:szCs w:val="24"/>
          </w:rPr>
          <w:delText>Etapa II</w:delText>
        </w:r>
        <w:r w:rsidRPr="00FB365D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FB365D" w:rsidDel="004855DE">
          <w:rPr>
            <w:rFonts w:ascii="Arial" w:hAnsi="Arial" w:cs="Arial"/>
            <w:b/>
            <w:bCs/>
            <w:sz w:val="24"/>
            <w:szCs w:val="24"/>
          </w:rPr>
          <w:delText>–</w:delText>
        </w:r>
        <w:r w:rsidRPr="00FB365D" w:rsidDel="004855DE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  <w:r w:rsidR="00DD6035" w:rsidRPr="00FB365D" w:rsidDel="004855DE">
          <w:rPr>
            <w:rFonts w:ascii="Arial" w:hAnsi="Arial" w:cs="Arial"/>
            <w:b/>
            <w:bCs/>
            <w:sz w:val="24"/>
            <w:szCs w:val="24"/>
          </w:rPr>
          <w:delText>Entrevista</w:delText>
        </w:r>
      </w:del>
    </w:p>
    <w:p w14:paraId="45D6F90D" w14:textId="7A8E5801" w:rsidR="00A05F8D" w:rsidDel="004855DE" w:rsidRDefault="003C320C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50" w:author="Queisi Chaiana Schneider" w:date="2021-02-11T15:07:00Z"/>
          <w:rFonts w:ascii="Arial" w:hAnsi="Arial" w:cs="Arial"/>
          <w:sz w:val="24"/>
          <w:szCs w:val="24"/>
        </w:rPr>
      </w:pPr>
      <w:bookmarkStart w:id="251" w:name="_Hlk513714102"/>
      <w:del w:id="252" w:author="Queisi Chaiana Schneider" w:date="2021-02-11T15:07:00Z">
        <w:r w:rsidRPr="00266C03" w:rsidDel="004855DE">
          <w:rPr>
            <w:rFonts w:ascii="Arial" w:hAnsi="Arial" w:cs="Arial"/>
            <w:sz w:val="24"/>
            <w:szCs w:val="24"/>
          </w:rPr>
          <w:delText xml:space="preserve">As entrevistas serão realizadas por videoconferência nas datas agendadas pela Comissão de Seleção, entre 8h e 18h (horário local de Brasília), com duração de até </w:delText>
        </w:r>
        <w:r w:rsidR="00B9746D" w:rsidDel="004855DE">
          <w:rPr>
            <w:rFonts w:ascii="Arial" w:hAnsi="Arial" w:cs="Arial"/>
            <w:sz w:val="24"/>
            <w:szCs w:val="24"/>
          </w:rPr>
          <w:delText>30</w:delText>
        </w:r>
        <w:r w:rsidRPr="00266C03" w:rsidDel="004855DE">
          <w:rPr>
            <w:rFonts w:ascii="Arial" w:hAnsi="Arial" w:cs="Arial"/>
            <w:sz w:val="24"/>
            <w:szCs w:val="24"/>
          </w:rPr>
          <w:delText xml:space="preserve"> (</w:delText>
        </w:r>
        <w:r w:rsidR="00354035" w:rsidDel="004855DE">
          <w:rPr>
            <w:rFonts w:ascii="Arial" w:hAnsi="Arial" w:cs="Arial"/>
            <w:sz w:val="24"/>
            <w:szCs w:val="24"/>
          </w:rPr>
          <w:delText>trinta</w:delText>
        </w:r>
        <w:r w:rsidRPr="00266C03" w:rsidDel="004855DE">
          <w:rPr>
            <w:rFonts w:ascii="Arial" w:hAnsi="Arial" w:cs="Arial"/>
            <w:sz w:val="24"/>
            <w:szCs w:val="24"/>
          </w:rPr>
          <w:delText>) minutos para cada candidato</w:delText>
        </w:r>
        <w:r w:rsidR="00310E3F" w:rsidRPr="001541E2" w:rsidDel="004855DE">
          <w:rPr>
            <w:rFonts w:ascii="Arial" w:hAnsi="Arial" w:cs="Arial"/>
            <w:sz w:val="24"/>
            <w:szCs w:val="24"/>
          </w:rPr>
          <w:delText>.</w:delText>
        </w:r>
      </w:del>
    </w:p>
    <w:p w14:paraId="631D3067" w14:textId="592D8A0E" w:rsidR="009668CC" w:rsidDel="004855DE" w:rsidRDefault="00672E48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53" w:author="Queisi Chaiana Schneider" w:date="2021-02-11T15:07:00Z"/>
          <w:rFonts w:ascii="Arial" w:hAnsi="Arial" w:cs="Arial"/>
          <w:sz w:val="24"/>
          <w:szCs w:val="24"/>
        </w:rPr>
      </w:pPr>
      <w:del w:id="254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 xml:space="preserve">Esta </w:delText>
        </w:r>
        <w:r w:rsidR="007B1250" w:rsidDel="004855DE">
          <w:rPr>
            <w:rFonts w:ascii="Arial" w:hAnsi="Arial" w:cs="Arial"/>
            <w:sz w:val="24"/>
            <w:szCs w:val="24"/>
          </w:rPr>
          <w:delText>etapa</w:delText>
        </w:r>
        <w:r w:rsidR="00C819DA" w:rsidRPr="009668CC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7B1250" w:rsidDel="004855DE">
          <w:rPr>
            <w:rFonts w:ascii="Arial" w:hAnsi="Arial" w:cs="Arial"/>
            <w:sz w:val="24"/>
            <w:szCs w:val="24"/>
          </w:rPr>
          <w:delText xml:space="preserve">tem </w:delText>
        </w:r>
        <w:r w:rsidR="00C819DA" w:rsidRPr="009668CC" w:rsidDel="004855DE">
          <w:rPr>
            <w:rFonts w:ascii="Arial" w:hAnsi="Arial" w:cs="Arial"/>
            <w:sz w:val="24"/>
            <w:szCs w:val="24"/>
          </w:rPr>
          <w:delText>caráter classificatório e eliminatório</w:delText>
        </w:r>
        <w:r w:rsidR="00574600" w:rsidRPr="009668CC" w:rsidDel="004855DE">
          <w:rPr>
            <w:rFonts w:ascii="Arial" w:hAnsi="Arial" w:cs="Arial"/>
            <w:sz w:val="24"/>
            <w:szCs w:val="24"/>
          </w:rPr>
          <w:delText>.</w:delText>
        </w:r>
        <w:bookmarkStart w:id="255" w:name="_Hlk513714177"/>
        <w:bookmarkEnd w:id="251"/>
      </w:del>
    </w:p>
    <w:p w14:paraId="71D6C099" w14:textId="2C5BA968" w:rsidR="00ED6BC4" w:rsidDel="004855DE" w:rsidRDefault="00ED6BC4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56" w:author="Queisi Chaiana Schneider" w:date="2021-02-11T15:07:00Z"/>
          <w:rFonts w:ascii="Arial" w:hAnsi="Arial" w:cs="Arial"/>
          <w:sz w:val="24"/>
          <w:szCs w:val="24"/>
        </w:rPr>
      </w:pPr>
      <w:del w:id="257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>Não cabe re</w:delText>
        </w:r>
        <w:r w:rsidR="00C55055" w:rsidDel="004855DE">
          <w:rPr>
            <w:rFonts w:ascii="Arial" w:hAnsi="Arial" w:cs="Arial"/>
            <w:sz w:val="24"/>
            <w:szCs w:val="24"/>
          </w:rPr>
          <w:delText>curso.</w:delText>
        </w:r>
      </w:del>
    </w:p>
    <w:p w14:paraId="50CBD1F8" w14:textId="52B9D433" w:rsidR="00403439" w:rsidDel="004855DE" w:rsidRDefault="00EB65FF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58" w:author="Queisi Chaiana Schneider" w:date="2021-02-11T15:07:00Z"/>
          <w:rFonts w:ascii="Arial" w:hAnsi="Arial" w:cs="Arial"/>
          <w:sz w:val="24"/>
          <w:szCs w:val="24"/>
        </w:rPr>
      </w:pPr>
      <w:del w:id="259" w:author="Queisi Chaiana Schneider" w:date="2021-02-11T15:07:00Z">
        <w:r w:rsidRPr="00C55055" w:rsidDel="004855DE">
          <w:rPr>
            <w:rFonts w:ascii="Arial" w:hAnsi="Arial" w:cs="Arial"/>
            <w:sz w:val="24"/>
            <w:szCs w:val="24"/>
          </w:rPr>
          <w:delText xml:space="preserve">O </w:delText>
        </w:r>
        <w:r w:rsidR="00971C5A" w:rsidDel="004855DE">
          <w:rPr>
            <w:rFonts w:ascii="Arial" w:hAnsi="Arial" w:cs="Arial"/>
            <w:sz w:val="24"/>
            <w:szCs w:val="24"/>
          </w:rPr>
          <w:delText>candidato poderá solicitar apenas uma remarcação</w:delText>
        </w:r>
        <w:r w:rsidR="00EB696B" w:rsidDel="004855DE">
          <w:rPr>
            <w:rFonts w:ascii="Arial" w:hAnsi="Arial" w:cs="Arial"/>
            <w:sz w:val="24"/>
            <w:szCs w:val="24"/>
          </w:rPr>
          <w:delText xml:space="preserve">. </w:delText>
        </w:r>
      </w:del>
    </w:p>
    <w:p w14:paraId="56A79DF9" w14:textId="7E782872" w:rsidR="00EB65FF" w:rsidRPr="00EB65FF" w:rsidDel="004855DE" w:rsidRDefault="00403439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60" w:author="Queisi Chaiana Schneider" w:date="2021-02-11T15:07:00Z"/>
          <w:rFonts w:ascii="Arial" w:hAnsi="Arial" w:cs="Arial"/>
          <w:sz w:val="24"/>
          <w:szCs w:val="24"/>
        </w:rPr>
      </w:pPr>
      <w:del w:id="261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>O</w:delText>
        </w:r>
        <w:r w:rsidR="00EB65FF" w:rsidRPr="00C55055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8D4393" w:rsidDel="004855DE">
          <w:rPr>
            <w:rFonts w:ascii="Arial" w:hAnsi="Arial" w:cs="Arial"/>
            <w:sz w:val="24"/>
            <w:szCs w:val="24"/>
          </w:rPr>
          <w:delText xml:space="preserve">não </w:delText>
        </w:r>
        <w:r w:rsidR="00EB65FF" w:rsidRPr="00C55055" w:rsidDel="004855DE">
          <w:rPr>
            <w:rFonts w:ascii="Arial" w:hAnsi="Arial" w:cs="Arial"/>
            <w:sz w:val="24"/>
            <w:szCs w:val="24"/>
          </w:rPr>
          <w:delText>comparecimento à entrevista implicará na eliminação do candidato.</w:delText>
        </w:r>
      </w:del>
    </w:p>
    <w:p w14:paraId="776444FA" w14:textId="44D9161D" w:rsidR="00EB65FF" w:rsidRPr="00E251B7" w:rsidDel="004855DE" w:rsidRDefault="00E251B7" w:rsidP="002C2D8C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62" w:author="Queisi Chaiana Schneider" w:date="2021-02-11T15:07:00Z"/>
          <w:rFonts w:ascii="Arial" w:hAnsi="Arial" w:cs="Arial"/>
          <w:sz w:val="24"/>
          <w:szCs w:val="24"/>
        </w:rPr>
      </w:pPr>
      <w:del w:id="263" w:author="Queisi Chaiana Schneider" w:date="2021-02-11T15:07:00Z">
        <w:r w:rsidRPr="00C55055" w:rsidDel="004855DE">
          <w:rPr>
            <w:rFonts w:ascii="Arial" w:hAnsi="Arial" w:cs="Arial"/>
            <w:sz w:val="24"/>
            <w:szCs w:val="24"/>
          </w:rPr>
          <w:delText>Na hipótese de constatação, pela Comissão de Seleção, de informação falsa ou não comprovada, o candidato será eliminado do processo seletivo.</w:delText>
        </w:r>
      </w:del>
    </w:p>
    <w:p w14:paraId="5CB71DC2" w14:textId="431E0D7B" w:rsidR="00933FDA" w:rsidRPr="00F41C05" w:rsidDel="004855DE" w:rsidRDefault="00572042" w:rsidP="0000238D">
      <w:pPr>
        <w:pStyle w:val="PargrafodaLista"/>
        <w:numPr>
          <w:ilvl w:val="2"/>
          <w:numId w:val="10"/>
        </w:numPr>
        <w:spacing w:after="0" w:line="360" w:lineRule="auto"/>
        <w:ind w:left="0" w:firstLine="0"/>
        <w:jc w:val="both"/>
        <w:rPr>
          <w:del w:id="264" w:author="Queisi Chaiana Schneider" w:date="2021-02-11T15:07:00Z"/>
          <w:rFonts w:ascii="Arial" w:hAnsi="Arial" w:cs="Arial"/>
          <w:sz w:val="24"/>
          <w:szCs w:val="24"/>
        </w:rPr>
      </w:pPr>
      <w:del w:id="265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 xml:space="preserve">Para </w:delText>
        </w:r>
      </w:del>
      <w:del w:id="266" w:author="Queisi Chaiana Schneider" w:date="2021-01-04T15:25:00Z">
        <w:r w:rsidDel="00BA3F4F">
          <w:rPr>
            <w:rFonts w:ascii="Arial" w:hAnsi="Arial" w:cs="Arial"/>
            <w:sz w:val="24"/>
            <w:szCs w:val="24"/>
          </w:rPr>
          <w:delText xml:space="preserve">essa </w:delText>
        </w:r>
        <w:r w:rsidDel="0000290F">
          <w:rPr>
            <w:rFonts w:ascii="Arial" w:hAnsi="Arial" w:cs="Arial"/>
            <w:sz w:val="24"/>
            <w:szCs w:val="24"/>
          </w:rPr>
          <w:delText>F</w:delText>
        </w:r>
      </w:del>
      <w:del w:id="267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 xml:space="preserve">ase </w:delText>
        </w:r>
        <w:r w:rsidR="009B36CF" w:rsidRPr="00F41C05" w:rsidDel="004855DE">
          <w:rPr>
            <w:rFonts w:ascii="Arial" w:hAnsi="Arial" w:cs="Arial"/>
            <w:sz w:val="24"/>
            <w:szCs w:val="24"/>
          </w:rPr>
          <w:delText>serão observados os seguintes critérios:</w:delText>
        </w:r>
        <w:r w:rsidR="00A66D77" w:rsidRPr="00A66D77" w:rsidDel="004855DE">
          <w:delText xml:space="preserve"> </w:delText>
        </w:r>
      </w:del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1088"/>
        <w:gridCol w:w="578"/>
        <w:gridCol w:w="1072"/>
        <w:tblGridChange w:id="268">
          <w:tblGrid>
            <w:gridCol w:w="5750"/>
            <w:gridCol w:w="1088"/>
            <w:gridCol w:w="578"/>
            <w:gridCol w:w="1072"/>
          </w:tblGrid>
        </w:tblGridChange>
      </w:tblGrid>
      <w:tr w:rsidR="00BD524B" w:rsidRPr="001B6546" w:rsidDel="00AC47BC" w14:paraId="55B571A3" w14:textId="0AA7843F" w:rsidTr="00364208">
        <w:trPr>
          <w:tblCellSpacing w:w="0" w:type="dxa"/>
          <w:del w:id="269" w:author="Queisi Chaiana Schneider" w:date="2021-01-04T15:26:00Z"/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77FD8DE4" w14:textId="5C888506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70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71" w:author="Queisi Chaiana Schneider" w:date="2021-01-04T15:26:00Z">
              <w:r w:rsidRPr="0042146E"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delText>Critérios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55394BAE" w14:textId="275DADF0" w:rsidR="00BD524B" w:rsidRPr="0042146E" w:rsidDel="00AC47BC" w:rsidRDefault="005E62DC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72" w:author="Queisi Chaiana Schneider" w:date="2021-01-04T15:26:00Z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del w:id="273" w:author="Queisi Chaiana Schneider" w:date="2021-01-04T15:26:00Z">
              <w:r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delText>Média Aritmética</w:delText>
              </w:r>
            </w:del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121922C3" w14:textId="5ABA5264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74" w:author="Queisi Chaiana Schneider" w:date="2021-01-04T15:26:00Z"/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del w:id="275" w:author="Queisi Chaiana Schneider" w:date="2021-01-04T15:26:00Z">
              <w:r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delText>Peso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14:paraId="6957506E" w14:textId="129F7711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76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77" w:author="Queisi Chaiana Schneider" w:date="2021-01-04T15:26:00Z">
              <w:r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</w:rPr>
                <w:delText>Nota Final Máxima</w:delText>
              </w:r>
            </w:del>
          </w:p>
        </w:tc>
      </w:tr>
      <w:tr w:rsidR="00BD524B" w:rsidRPr="001B6546" w:rsidDel="00AC47BC" w14:paraId="5A810B02" w14:textId="7FAA05C6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278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279" w:author="Queisi Chaiana Schneider" w:date="2021-01-04T15:26:00Z"/>
          <w:trPrChange w:id="280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  <w:tcPrChange w:id="281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</w:tcPrChange>
          </w:tcPr>
          <w:p w14:paraId="2CD566B6" w14:textId="41AF1700" w:rsidR="00BD524B" w:rsidRPr="0042146E" w:rsidDel="00AC47BC" w:rsidRDefault="00BD524B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282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83" w:author="Queisi Chaiana Schneider" w:date="2021-01-04T15:26:00Z">
              <w:r w:rsidRPr="0042146E"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Disponibilidade para realizar as tarefas inerentes as atribuições da REDE ADP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284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11D22E8F" w14:textId="751232D0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85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286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4750E0A4" w14:textId="301E99B6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87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88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289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04C6D25E" w14:textId="7123A626" w:rsidR="00BD524B" w:rsidRPr="0042146E" w:rsidDel="00AC47BC" w:rsidRDefault="007A22E4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90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91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20</w:delText>
              </w:r>
            </w:del>
          </w:p>
        </w:tc>
      </w:tr>
      <w:tr w:rsidR="00BD524B" w:rsidRPr="001B6546" w:rsidDel="00AC47BC" w14:paraId="621771C2" w14:textId="7BE3B341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292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293" w:author="Queisi Chaiana Schneider" w:date="2021-01-04T15:26:00Z"/>
          <w:trPrChange w:id="294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  <w:tcPrChange w:id="295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</w:tcPrChange>
          </w:tcPr>
          <w:p w14:paraId="239021AC" w14:textId="3C1DCB20" w:rsidR="00BD524B" w:rsidRPr="0042146E" w:rsidDel="00AC47BC" w:rsidRDefault="00BD524B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296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297" w:author="Queisi Chaiana Schneider" w:date="2021-01-04T15:26:00Z">
              <w:r w:rsidRPr="0042146E"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Capacidade de integrar e articular com diferentes áreas do MAPA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298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6B688412" w14:textId="5E064FA2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299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00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239F9669" w14:textId="68574BB3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01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02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03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3C59F4F7" w14:textId="35AE5445" w:rsidR="00BD524B" w:rsidRPr="0042146E" w:rsidDel="00AC47BC" w:rsidRDefault="007A22E4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04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05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20</w:delText>
              </w:r>
            </w:del>
          </w:p>
        </w:tc>
      </w:tr>
      <w:tr w:rsidR="00BD524B" w:rsidRPr="001B6546" w:rsidDel="00AC47BC" w14:paraId="6738FBE8" w14:textId="5D926AA6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306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307" w:author="Queisi Chaiana Schneider" w:date="2021-01-04T15:26:00Z"/>
          <w:trPrChange w:id="308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  <w:tcPrChange w:id="309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  <w:hideMark/>
              </w:tcPr>
            </w:tcPrChange>
          </w:tcPr>
          <w:p w14:paraId="38740B00" w14:textId="3F37C570" w:rsidR="00BD524B" w:rsidRPr="0042146E" w:rsidDel="00AC47BC" w:rsidRDefault="00BD524B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310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11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 xml:space="preserve">Relacionamento Interpessoal 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12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56D6CB93" w14:textId="599E1FAB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13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14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094CB8AC" w14:textId="6CEB0FD7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15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16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17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5F555209" w14:textId="7118C033" w:rsidR="00BD524B" w:rsidRPr="0042146E" w:rsidDel="00AC47BC" w:rsidRDefault="007A22E4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18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19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20</w:delText>
              </w:r>
            </w:del>
          </w:p>
        </w:tc>
      </w:tr>
      <w:tr w:rsidR="00BD524B" w:rsidRPr="001B6546" w:rsidDel="00AC47BC" w14:paraId="65A2A96C" w14:textId="7F2D93CB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320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321" w:author="Queisi Chaiana Schneider" w:date="2021-01-04T15:26:00Z"/>
          <w:trPrChange w:id="322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23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1024EEEB" w14:textId="38691FCD" w:rsidR="00BD524B" w:rsidRPr="0042146E" w:rsidDel="00AC47BC" w:rsidRDefault="00BD524B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324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25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Conhecimento das ações da Enagro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26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73EE559B" w14:textId="33F5DF0E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27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28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195709E8" w14:textId="56C6DE79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29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30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31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3B23C0A7" w14:textId="248AE2DA" w:rsidR="00BD524B" w:rsidRPr="0042146E" w:rsidDel="00AC47BC" w:rsidRDefault="007A22E4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32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33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20</w:delText>
              </w:r>
            </w:del>
          </w:p>
        </w:tc>
      </w:tr>
      <w:tr w:rsidR="00BD524B" w:rsidRPr="001B6546" w:rsidDel="00AC47BC" w14:paraId="24AF1F3A" w14:textId="029DBB6A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334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335" w:author="Queisi Chaiana Schneider" w:date="2021-01-04T15:26:00Z"/>
          <w:trPrChange w:id="336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37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2C4A7D83" w14:textId="16850458" w:rsidR="00BD524B" w:rsidDel="00AC47BC" w:rsidRDefault="004633E1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338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39" w:author="Queisi Chaiana Schneider" w:date="2021-01-04T15:26:00Z">
              <w:r w:rsidRPr="00D42B6B"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Comunicar-se com fluência; clareza; ideias articuladas e concisas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40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40BDC5EF" w14:textId="0804605D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41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42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4B5F3645" w14:textId="10959860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43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44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45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1EB1C3BE" w14:textId="5712ADAD" w:rsidR="00BD524B" w:rsidRPr="0042146E" w:rsidDel="00AC47BC" w:rsidRDefault="004633E1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46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47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20</w:delText>
              </w:r>
            </w:del>
          </w:p>
        </w:tc>
      </w:tr>
      <w:tr w:rsidR="00BD524B" w:rsidRPr="001B6546" w:rsidDel="00AC47BC" w14:paraId="4D074FEE" w14:textId="4A05C4EF" w:rsidTr="001431F2">
        <w:tblPrEx>
          <w:tblW w:w="0" w:type="auto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PrExChange w:id="348" w:author="Queisi Chaiana Schneider" w:date="2021-01-04T14:58:00Z">
            <w:tblPrEx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del w:id="349" w:author="Queisi Chaiana Schneider" w:date="2021-01-04T15:26:00Z"/>
          <w:trPrChange w:id="350" w:author="Queisi Chaiana Schneider" w:date="2021-01-04T14:58:00Z">
            <w:trPr>
              <w:tblCellSpacing w:w="0" w:type="dxa"/>
            </w:trPr>
          </w:trPrChange>
        </w:trPr>
        <w:tc>
          <w:tcPr>
            <w:tcW w:w="5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51" w:author="Queisi Chaiana Schneider" w:date="2021-01-04T14:58:00Z">
              <w:tcPr>
                <w:tcW w:w="575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6D4DA752" w14:textId="2A5EDC11" w:rsidR="00BD524B" w:rsidRPr="001431F2" w:rsidDel="00AC47BC" w:rsidRDefault="004633E1" w:rsidP="001D0300">
            <w:pPr>
              <w:pStyle w:val="textojustificado"/>
              <w:spacing w:before="120" w:beforeAutospacing="0" w:after="120" w:afterAutospacing="0"/>
              <w:ind w:left="19" w:right="120" w:hanging="10"/>
              <w:jc w:val="both"/>
              <w:rPr>
                <w:del w:id="352" w:author="Queisi Chaiana Schneider" w:date="2021-01-04T15:26:00Z"/>
                <w:rFonts w:ascii="Arial" w:eastAsia="Calibri" w:hAnsi="Arial" w:cs="Arial"/>
                <w:b/>
                <w:bCs/>
                <w:color w:val="000000"/>
                <w:sz w:val="20"/>
                <w:szCs w:val="20"/>
                <w:rPrChange w:id="353" w:author="Queisi Chaiana Schneider" w:date="2021-01-04T14:58:00Z">
                  <w:rPr>
                    <w:del w:id="354" w:author="Queisi Chaiana Schneider" w:date="2021-01-04T15:26:00Z"/>
                    <w:rFonts w:ascii="Arial" w:eastAsia="Calibri" w:hAnsi="Arial" w:cs="Arial"/>
                    <w:color w:val="000000"/>
                    <w:sz w:val="20"/>
                    <w:szCs w:val="20"/>
                  </w:rPr>
                </w:rPrChange>
              </w:rPr>
            </w:pPr>
            <w:del w:id="355" w:author="Queisi Chaiana Schneider" w:date="2021-01-04T15:26:00Z">
              <w:r w:rsidRPr="001431F2"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  <w:rPrChange w:id="356" w:author="Queisi Chaiana Schneider" w:date="2021-01-04T14:58:00Z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PrChange>
                </w:rPr>
                <w:delText>TOTAL</w:delText>
              </w:r>
              <w:r w:rsidR="0035424B" w:rsidRPr="001431F2" w:rsidDel="00AC47BC">
                <w:rPr>
                  <w:rFonts w:ascii="Arial" w:eastAsia="Calibri" w:hAnsi="Arial" w:cs="Arial"/>
                  <w:b/>
                  <w:bCs/>
                  <w:color w:val="000000"/>
                  <w:sz w:val="20"/>
                  <w:szCs w:val="20"/>
                  <w:rPrChange w:id="357" w:author="Queisi Chaiana Schneider" w:date="2021-01-04T14:58:00Z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rPrChange>
                </w:rPr>
                <w:delText xml:space="preserve"> DE PONTOS</w:delText>
              </w:r>
            </w:del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58" w:author="Queisi Chaiana Schneider" w:date="2021-01-04T14:58:00Z">
              <w:tcPr>
                <w:tcW w:w="108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5718D7EB" w14:textId="142D3C37" w:rsidR="00BD524B" w:rsidRPr="0042146E" w:rsidDel="00AC47BC" w:rsidRDefault="00BD5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59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60" w:author="Queisi Chaiana Schneider" w:date="2021-01-04T14:58:00Z">
              <w:tcPr>
                <w:tcW w:w="578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</w:tcPr>
            </w:tcPrChange>
          </w:tcPr>
          <w:p w14:paraId="6F203832" w14:textId="0DE887D6" w:rsidR="00BD524B" w:rsidRPr="0042146E" w:rsidDel="00AC47BC" w:rsidRDefault="004B4BB2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61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62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4</w:delText>
              </w:r>
            </w:del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tcPrChange w:id="363" w:author="Queisi Chaiana Schneider" w:date="2021-01-04T14:58:00Z">
              <w:tcPr>
                <w:tcW w:w="1072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</w:tcPrChange>
          </w:tcPr>
          <w:p w14:paraId="4218D099" w14:textId="6EFF0F95" w:rsidR="00BD524B" w:rsidRPr="0042146E" w:rsidDel="00AC47BC" w:rsidRDefault="0035424B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64" w:author="Queisi Chaiana Schneider" w:date="2021-01-04T15:26:00Z"/>
                <w:rFonts w:ascii="Arial" w:eastAsia="Calibri" w:hAnsi="Arial" w:cs="Arial"/>
                <w:color w:val="000000"/>
                <w:sz w:val="20"/>
                <w:szCs w:val="20"/>
              </w:rPr>
            </w:pPr>
            <w:del w:id="365" w:author="Queisi Chaiana Schneider" w:date="2021-01-04T15:26:00Z">
              <w:r w:rsidDel="00AC47BC"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delText>100</w:delText>
              </w:r>
            </w:del>
          </w:p>
        </w:tc>
      </w:tr>
    </w:tbl>
    <w:p w14:paraId="2C9228D7" w14:textId="512872FB" w:rsidR="00933FDA" w:rsidDel="00AC47BC" w:rsidRDefault="00933FDA" w:rsidP="00933FDA">
      <w:pPr>
        <w:pStyle w:val="tabelatexto8"/>
        <w:spacing w:before="0" w:beforeAutospacing="0" w:after="0" w:afterAutospacing="0"/>
        <w:ind w:left="19" w:right="60" w:hanging="10"/>
        <w:rPr>
          <w:del w:id="366" w:author="Queisi Chaiana Schneider" w:date="2021-01-04T15:26:00Z"/>
          <w:rFonts w:ascii="Calibri" w:eastAsia="Calibri" w:hAnsi="Calibri" w:cs="Calibri"/>
          <w:b/>
          <w:color w:val="000000"/>
          <w:sz w:val="16"/>
          <w:szCs w:val="16"/>
        </w:rPr>
      </w:pPr>
      <w:del w:id="367" w:author="Queisi Chaiana Schneider" w:date="2021-01-04T15:26:00Z">
        <w:r w:rsidRPr="001B6546" w:rsidDel="00AC47BC">
          <w:rPr>
            <w:rFonts w:ascii="Calibri" w:eastAsia="Calibri" w:hAnsi="Calibri" w:cs="Calibri"/>
            <w:b/>
            <w:color w:val="000000"/>
            <w:sz w:val="16"/>
            <w:szCs w:val="16"/>
          </w:rPr>
          <w:delText>Quadro 2 - Critérios para Entrevista</w:delText>
        </w:r>
      </w:del>
    </w:p>
    <w:p w14:paraId="6654E1A9" w14:textId="4F6D87D5" w:rsidR="00AC47BC" w:rsidRPr="001B6546" w:rsidDel="00E70319" w:rsidRDefault="00AC47BC">
      <w:pPr>
        <w:pStyle w:val="tabelatexto8"/>
        <w:spacing w:before="0" w:beforeAutospacing="0" w:after="0" w:afterAutospacing="0"/>
        <w:ind w:right="60"/>
        <w:rPr>
          <w:del w:id="368" w:author="Queisi Chaiana Schneider" w:date="2021-01-04T15:27:00Z"/>
          <w:rFonts w:ascii="Calibri" w:eastAsia="Calibri" w:hAnsi="Calibri" w:cs="Calibri"/>
          <w:b/>
          <w:color w:val="000000"/>
          <w:sz w:val="16"/>
          <w:szCs w:val="16"/>
        </w:rPr>
        <w:pPrChange w:id="369" w:author="Queisi Chaiana Schneider" w:date="2021-01-04T15:27:00Z">
          <w:pPr>
            <w:pStyle w:val="tabelatexto8"/>
            <w:spacing w:before="0" w:beforeAutospacing="0" w:after="0" w:afterAutospacing="0"/>
            <w:ind w:left="19" w:right="60" w:hanging="10"/>
          </w:pPr>
        </w:pPrChange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400"/>
      </w:tblGrid>
      <w:tr w:rsidR="00933FDA" w:rsidRPr="00FA456A" w:rsidDel="004855DE" w14:paraId="20D11159" w14:textId="4AD45767" w:rsidTr="001D0300">
        <w:trPr>
          <w:tblCellSpacing w:w="0" w:type="dxa"/>
          <w:del w:id="370" w:author="Queisi Chaiana Schneider" w:date="2021-02-11T15:07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2FC6E" w14:textId="519F1347" w:rsidR="00933FDA" w:rsidRPr="00FA456A" w:rsidDel="004855DE" w:rsidRDefault="00933FDA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71" w:author="Queisi Chaiana Schneider" w:date="2021-02-11T15:07:00Z"/>
                <w:rFonts w:ascii="Arial" w:eastAsia="Calibri" w:hAnsi="Arial" w:cs="Arial"/>
                <w:color w:val="000000"/>
                <w:sz w:val="18"/>
                <w:szCs w:val="18"/>
                <w:rPrChange w:id="372" w:author="Queisi Chaiana Schneider" w:date="2021-01-04T15:36:00Z">
                  <w:rPr>
                    <w:del w:id="373" w:author="Queisi Chaiana Schneider" w:date="2021-02-11T15:07:00Z"/>
                    <w:rFonts w:ascii="Arial" w:eastAsia="Calibri" w:hAnsi="Arial" w:cs="Arial"/>
                    <w:color w:val="000000"/>
                    <w:sz w:val="20"/>
                    <w:szCs w:val="20"/>
                  </w:rPr>
                </w:rPrChange>
              </w:rPr>
            </w:pPr>
            <w:del w:id="374" w:author="Queisi Chaiana Schneider" w:date="2021-02-11T15:07:00Z">
              <w:r w:rsidRPr="00FA456A" w:rsidDel="004855DE">
                <w:rPr>
                  <w:rFonts w:ascii="Calibri" w:eastAsia="Calibri" w:hAnsi="Calibri" w:cs="Calibri"/>
                  <w:color w:val="000000"/>
                  <w:sz w:val="18"/>
                  <w:szCs w:val="18"/>
                  <w:rPrChange w:id="375" w:author="Queisi Chaiana Schneider" w:date="2021-01-04T15:36:00Z">
                    <w:rPr>
                      <w:rFonts w:ascii="Calibri" w:eastAsia="Calibri" w:hAnsi="Calibri" w:cs="Calibri"/>
                      <w:color w:val="000000"/>
                    </w:rPr>
                  </w:rPrChange>
                </w:rPr>
                <w:delText> </w:delText>
              </w:r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8"/>
                  <w:szCs w:val="18"/>
                  <w:rPrChange w:id="376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Pontuação máxima</w:delText>
              </w:r>
            </w:del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B00F9" w14:textId="2547B415" w:rsidR="00933FDA" w:rsidRPr="00FA456A" w:rsidDel="004855DE" w:rsidRDefault="007A22E4" w:rsidP="001D0300">
            <w:pPr>
              <w:pStyle w:val="tabelatextocentralizado"/>
              <w:spacing w:before="0" w:beforeAutospacing="0" w:after="0" w:afterAutospacing="0"/>
              <w:ind w:left="19" w:right="60" w:hanging="10"/>
              <w:jc w:val="center"/>
              <w:rPr>
                <w:del w:id="377" w:author="Queisi Chaiana Schneider" w:date="2021-02-11T15:07:00Z"/>
                <w:rFonts w:ascii="Arial" w:eastAsia="Calibri" w:hAnsi="Arial" w:cs="Arial"/>
                <w:color w:val="000000"/>
                <w:sz w:val="18"/>
                <w:szCs w:val="18"/>
                <w:rPrChange w:id="378" w:author="Queisi Chaiana Schneider" w:date="2021-01-04T15:36:00Z">
                  <w:rPr>
                    <w:del w:id="379" w:author="Queisi Chaiana Schneider" w:date="2021-02-11T15:07:00Z"/>
                    <w:rFonts w:ascii="Arial" w:eastAsia="Calibri" w:hAnsi="Arial" w:cs="Arial"/>
                    <w:color w:val="000000"/>
                    <w:sz w:val="20"/>
                    <w:szCs w:val="20"/>
                  </w:rPr>
                </w:rPrChange>
              </w:rPr>
            </w:pPr>
            <w:del w:id="380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8"/>
                  <w:szCs w:val="18"/>
                  <w:rPrChange w:id="381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</w:rPrChange>
                </w:rPr>
                <w:delText>100</w:delText>
              </w:r>
            </w:del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5"/>
      </w:tblGrid>
      <w:tr w:rsidR="00310E3F" w:rsidRPr="005004FF" w:rsidDel="004855DE" w14:paraId="1F6520F5" w14:textId="42F27C4C" w:rsidTr="00364208">
        <w:trPr>
          <w:trHeight w:val="274"/>
          <w:jc w:val="center"/>
          <w:del w:id="382" w:author="Queisi Chaiana Schneider" w:date="2021-02-11T15:07:00Z"/>
        </w:trPr>
        <w:tc>
          <w:tcPr>
            <w:tcW w:w="3110" w:type="dxa"/>
            <w:gridSpan w:val="2"/>
            <w:shd w:val="clear" w:color="auto" w:fill="D9D9D9" w:themeFill="background1" w:themeFillShade="D9"/>
          </w:tcPr>
          <w:p w14:paraId="0F93425A" w14:textId="1845A5B3" w:rsidR="00310E3F" w:rsidRPr="00FA456A" w:rsidDel="004855DE" w:rsidRDefault="00310E3F" w:rsidP="006246D9">
            <w:pPr>
              <w:jc w:val="center"/>
              <w:rPr>
                <w:del w:id="383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bookmarkStart w:id="384" w:name="_Hlk513714239"/>
            <w:del w:id="385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</w:rPr>
                <w:delText>PARÂMETROS</w:delText>
              </w:r>
            </w:del>
          </w:p>
        </w:tc>
      </w:tr>
      <w:tr w:rsidR="00310E3F" w:rsidRPr="005004FF" w:rsidDel="004855DE" w14:paraId="38B2E585" w14:textId="6A1C7755" w:rsidTr="006246D9">
        <w:trPr>
          <w:jc w:val="center"/>
          <w:del w:id="386" w:author="Queisi Chaiana Schneider" w:date="2021-02-11T15:07:00Z"/>
        </w:trPr>
        <w:tc>
          <w:tcPr>
            <w:tcW w:w="1555" w:type="dxa"/>
          </w:tcPr>
          <w:p w14:paraId="05AE1B91" w14:textId="2848172A" w:rsidR="00310E3F" w:rsidRPr="00FA456A" w:rsidDel="004855DE" w:rsidRDefault="00310E3F" w:rsidP="006246D9">
            <w:pPr>
              <w:rPr>
                <w:del w:id="387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  <w:rPrChange w:id="388" w:author="Queisi Chaiana Schneider" w:date="2021-01-04T15:36:00Z">
                  <w:rPr>
                    <w:del w:id="389" w:author="Queisi Chaiana Schneider" w:date="2021-02-11T15:07:00Z"/>
                    <w:rFonts w:ascii="Arial" w:eastAsia="Calibri" w:hAnsi="Arial" w:cs="Arial"/>
                    <w:b/>
                    <w:bCs/>
                    <w:color w:val="000000"/>
                    <w:sz w:val="18"/>
                    <w:szCs w:val="18"/>
                    <w:lang w:eastAsia="pt-BR"/>
                  </w:rPr>
                </w:rPrChange>
              </w:rPr>
            </w:pPr>
            <w:del w:id="390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  <w:rPrChange w:id="391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rPrChange>
                </w:rPr>
                <w:delText>Excelente</w:delText>
              </w:r>
            </w:del>
          </w:p>
        </w:tc>
        <w:tc>
          <w:tcPr>
            <w:tcW w:w="1555" w:type="dxa"/>
          </w:tcPr>
          <w:p w14:paraId="036444E0" w14:textId="47357D80" w:rsidR="00310E3F" w:rsidRPr="00FA456A" w:rsidDel="004855DE" w:rsidRDefault="00364208" w:rsidP="006246D9">
            <w:pPr>
              <w:jc w:val="center"/>
              <w:rPr>
                <w:del w:id="392" w:author="Queisi Chaiana Schneider" w:date="2021-02-11T15:07:00Z"/>
                <w:rFonts w:ascii="Arial" w:eastAsia="Calibri" w:hAnsi="Arial" w:cs="Arial"/>
                <w:color w:val="000000"/>
                <w:sz w:val="16"/>
                <w:szCs w:val="16"/>
                <w:lang w:eastAsia="pt-BR"/>
              </w:rPr>
            </w:pPr>
            <w:del w:id="393" w:author="Queisi Chaiana Schneider" w:date="2021-02-11T15:07:00Z">
              <w:r w:rsidRPr="00FA456A" w:rsidDel="004855DE">
                <w:rPr>
                  <w:rFonts w:ascii="Arial" w:eastAsia="Calibri" w:hAnsi="Arial" w:cs="Arial"/>
                  <w:color w:val="000000"/>
                  <w:sz w:val="16"/>
                  <w:szCs w:val="16"/>
                  <w:lang w:eastAsia="pt-BR"/>
                </w:rPr>
                <w:delText>5</w:delText>
              </w:r>
            </w:del>
          </w:p>
        </w:tc>
      </w:tr>
      <w:tr w:rsidR="00310E3F" w:rsidRPr="005004FF" w:rsidDel="004855DE" w14:paraId="44DB938B" w14:textId="3D03AF10" w:rsidTr="006246D9">
        <w:trPr>
          <w:jc w:val="center"/>
          <w:del w:id="394" w:author="Queisi Chaiana Schneider" w:date="2021-02-11T15:07:00Z"/>
        </w:trPr>
        <w:tc>
          <w:tcPr>
            <w:tcW w:w="1555" w:type="dxa"/>
          </w:tcPr>
          <w:p w14:paraId="421BF63C" w14:textId="5EC0DC6F" w:rsidR="00310E3F" w:rsidRPr="00FA456A" w:rsidDel="004855DE" w:rsidRDefault="00310E3F" w:rsidP="006246D9">
            <w:pPr>
              <w:rPr>
                <w:del w:id="395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  <w:rPrChange w:id="396" w:author="Queisi Chaiana Schneider" w:date="2021-01-04T15:36:00Z">
                  <w:rPr>
                    <w:del w:id="397" w:author="Queisi Chaiana Schneider" w:date="2021-02-11T15:07:00Z"/>
                    <w:rFonts w:ascii="Arial" w:eastAsia="Calibri" w:hAnsi="Arial" w:cs="Arial"/>
                    <w:b/>
                    <w:bCs/>
                    <w:color w:val="000000"/>
                    <w:sz w:val="18"/>
                    <w:szCs w:val="18"/>
                    <w:lang w:eastAsia="pt-BR"/>
                  </w:rPr>
                </w:rPrChange>
              </w:rPr>
            </w:pPr>
            <w:del w:id="398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  <w:rPrChange w:id="399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rPrChange>
                </w:rPr>
                <w:delText>Muito bom</w:delText>
              </w:r>
            </w:del>
          </w:p>
        </w:tc>
        <w:tc>
          <w:tcPr>
            <w:tcW w:w="1555" w:type="dxa"/>
          </w:tcPr>
          <w:p w14:paraId="45C22A3F" w14:textId="43CA253F" w:rsidR="00310E3F" w:rsidRPr="00FA456A" w:rsidDel="004855DE" w:rsidRDefault="00364208" w:rsidP="006246D9">
            <w:pPr>
              <w:jc w:val="center"/>
              <w:rPr>
                <w:del w:id="400" w:author="Queisi Chaiana Schneider" w:date="2021-02-11T15:07:00Z"/>
                <w:rFonts w:ascii="Arial" w:eastAsia="Calibri" w:hAnsi="Arial" w:cs="Arial"/>
                <w:color w:val="000000"/>
                <w:sz w:val="16"/>
                <w:szCs w:val="16"/>
                <w:lang w:eastAsia="pt-BR"/>
              </w:rPr>
            </w:pPr>
            <w:del w:id="401" w:author="Queisi Chaiana Schneider" w:date="2021-02-11T15:07:00Z">
              <w:r w:rsidRPr="00FA456A" w:rsidDel="004855DE">
                <w:rPr>
                  <w:rFonts w:ascii="Arial" w:eastAsia="Calibri" w:hAnsi="Arial" w:cs="Arial"/>
                  <w:color w:val="000000"/>
                  <w:sz w:val="16"/>
                  <w:szCs w:val="16"/>
                  <w:lang w:eastAsia="pt-BR"/>
                </w:rPr>
                <w:delText>4</w:delText>
              </w:r>
            </w:del>
          </w:p>
        </w:tc>
      </w:tr>
      <w:tr w:rsidR="00310E3F" w:rsidRPr="005004FF" w:rsidDel="004855DE" w14:paraId="15D6CDB0" w14:textId="1E972D04" w:rsidTr="006246D9">
        <w:trPr>
          <w:jc w:val="center"/>
          <w:del w:id="402" w:author="Queisi Chaiana Schneider" w:date="2021-02-11T15:07:00Z"/>
        </w:trPr>
        <w:tc>
          <w:tcPr>
            <w:tcW w:w="1555" w:type="dxa"/>
          </w:tcPr>
          <w:p w14:paraId="36B82179" w14:textId="64A55C64" w:rsidR="00310E3F" w:rsidRPr="00FA456A" w:rsidDel="004855DE" w:rsidRDefault="00310E3F" w:rsidP="006246D9">
            <w:pPr>
              <w:rPr>
                <w:del w:id="403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  <w:rPrChange w:id="404" w:author="Queisi Chaiana Schneider" w:date="2021-01-04T15:36:00Z">
                  <w:rPr>
                    <w:del w:id="405" w:author="Queisi Chaiana Schneider" w:date="2021-02-11T15:07:00Z"/>
                    <w:rFonts w:ascii="Arial" w:eastAsia="Calibri" w:hAnsi="Arial" w:cs="Arial"/>
                    <w:b/>
                    <w:bCs/>
                    <w:color w:val="000000"/>
                    <w:sz w:val="18"/>
                    <w:szCs w:val="18"/>
                    <w:lang w:eastAsia="pt-BR"/>
                  </w:rPr>
                </w:rPrChange>
              </w:rPr>
            </w:pPr>
            <w:del w:id="406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  <w:rPrChange w:id="407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rPrChange>
                </w:rPr>
                <w:delText>Bom</w:delText>
              </w:r>
            </w:del>
          </w:p>
        </w:tc>
        <w:tc>
          <w:tcPr>
            <w:tcW w:w="1555" w:type="dxa"/>
          </w:tcPr>
          <w:p w14:paraId="50E900F6" w14:textId="54FA3A30" w:rsidR="00310E3F" w:rsidRPr="00FA456A" w:rsidDel="004855DE" w:rsidRDefault="00364208" w:rsidP="006246D9">
            <w:pPr>
              <w:jc w:val="center"/>
              <w:rPr>
                <w:del w:id="408" w:author="Queisi Chaiana Schneider" w:date="2021-02-11T15:07:00Z"/>
                <w:rFonts w:ascii="Arial" w:eastAsia="Calibri" w:hAnsi="Arial" w:cs="Arial"/>
                <w:color w:val="000000"/>
                <w:sz w:val="16"/>
                <w:szCs w:val="16"/>
                <w:lang w:eastAsia="pt-BR"/>
              </w:rPr>
            </w:pPr>
            <w:del w:id="409" w:author="Queisi Chaiana Schneider" w:date="2021-02-11T15:07:00Z">
              <w:r w:rsidRPr="00FA456A" w:rsidDel="004855DE">
                <w:rPr>
                  <w:rFonts w:ascii="Arial" w:eastAsia="Calibri" w:hAnsi="Arial" w:cs="Arial"/>
                  <w:color w:val="000000"/>
                  <w:sz w:val="16"/>
                  <w:szCs w:val="16"/>
                  <w:lang w:eastAsia="pt-BR"/>
                </w:rPr>
                <w:delText>3</w:delText>
              </w:r>
            </w:del>
          </w:p>
        </w:tc>
      </w:tr>
      <w:tr w:rsidR="00310E3F" w:rsidRPr="005004FF" w:rsidDel="004855DE" w14:paraId="5C9D348A" w14:textId="79E71616" w:rsidTr="006246D9">
        <w:trPr>
          <w:jc w:val="center"/>
          <w:del w:id="410" w:author="Queisi Chaiana Schneider" w:date="2021-02-11T15:07:00Z"/>
        </w:trPr>
        <w:tc>
          <w:tcPr>
            <w:tcW w:w="1555" w:type="dxa"/>
          </w:tcPr>
          <w:p w14:paraId="6C9D9720" w14:textId="1BD3D1A9" w:rsidR="00310E3F" w:rsidRPr="00FA456A" w:rsidDel="004855DE" w:rsidRDefault="00310E3F" w:rsidP="006246D9">
            <w:pPr>
              <w:rPr>
                <w:del w:id="411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  <w:rPrChange w:id="412" w:author="Queisi Chaiana Schneider" w:date="2021-01-04T15:36:00Z">
                  <w:rPr>
                    <w:del w:id="413" w:author="Queisi Chaiana Schneider" w:date="2021-02-11T15:07:00Z"/>
                    <w:rFonts w:ascii="Arial" w:eastAsia="Calibri" w:hAnsi="Arial" w:cs="Arial"/>
                    <w:b/>
                    <w:bCs/>
                    <w:color w:val="000000"/>
                    <w:sz w:val="18"/>
                    <w:szCs w:val="18"/>
                    <w:lang w:eastAsia="pt-BR"/>
                  </w:rPr>
                </w:rPrChange>
              </w:rPr>
            </w:pPr>
            <w:del w:id="414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  <w:rPrChange w:id="415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rPrChange>
                </w:rPr>
                <w:delText>Regular</w:delText>
              </w:r>
            </w:del>
          </w:p>
        </w:tc>
        <w:tc>
          <w:tcPr>
            <w:tcW w:w="1555" w:type="dxa"/>
          </w:tcPr>
          <w:p w14:paraId="74BB9DAF" w14:textId="4ACB7227" w:rsidR="00310E3F" w:rsidRPr="00FA456A" w:rsidDel="004855DE" w:rsidRDefault="00310E3F" w:rsidP="006246D9">
            <w:pPr>
              <w:jc w:val="center"/>
              <w:rPr>
                <w:del w:id="416" w:author="Queisi Chaiana Schneider" w:date="2021-02-11T15:07:00Z"/>
                <w:rFonts w:ascii="Arial" w:eastAsia="Calibri" w:hAnsi="Arial" w:cs="Arial"/>
                <w:color w:val="000000"/>
                <w:sz w:val="16"/>
                <w:szCs w:val="16"/>
                <w:lang w:eastAsia="pt-BR"/>
              </w:rPr>
            </w:pPr>
            <w:del w:id="417" w:author="Queisi Chaiana Schneider" w:date="2021-02-11T15:07:00Z">
              <w:r w:rsidRPr="00FA456A" w:rsidDel="004855DE">
                <w:rPr>
                  <w:rFonts w:ascii="Arial" w:eastAsia="Calibri" w:hAnsi="Arial" w:cs="Arial"/>
                  <w:color w:val="000000"/>
                  <w:sz w:val="16"/>
                  <w:szCs w:val="16"/>
                  <w:lang w:eastAsia="pt-BR"/>
                </w:rPr>
                <w:delText>2</w:delText>
              </w:r>
            </w:del>
          </w:p>
        </w:tc>
      </w:tr>
      <w:tr w:rsidR="00310E3F" w:rsidRPr="005004FF" w:rsidDel="004855DE" w14:paraId="5B12E4DA" w14:textId="27FC0587" w:rsidTr="006246D9">
        <w:trPr>
          <w:jc w:val="center"/>
          <w:del w:id="418" w:author="Queisi Chaiana Schneider" w:date="2021-02-11T15:07:00Z"/>
        </w:trPr>
        <w:tc>
          <w:tcPr>
            <w:tcW w:w="1555" w:type="dxa"/>
          </w:tcPr>
          <w:p w14:paraId="15F5769D" w14:textId="13BA5729" w:rsidR="00310E3F" w:rsidRPr="00FA456A" w:rsidDel="004855DE" w:rsidRDefault="00310E3F" w:rsidP="006246D9">
            <w:pPr>
              <w:rPr>
                <w:del w:id="419" w:author="Queisi Chaiana Schneider" w:date="2021-02-11T15:07:00Z"/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eastAsia="pt-BR"/>
                <w:rPrChange w:id="420" w:author="Queisi Chaiana Schneider" w:date="2021-01-04T15:36:00Z">
                  <w:rPr>
                    <w:del w:id="421" w:author="Queisi Chaiana Schneider" w:date="2021-02-11T15:07:00Z"/>
                    <w:rFonts w:ascii="Arial" w:eastAsia="Calibri" w:hAnsi="Arial" w:cs="Arial"/>
                    <w:b/>
                    <w:bCs/>
                    <w:color w:val="000000"/>
                    <w:sz w:val="18"/>
                    <w:szCs w:val="18"/>
                    <w:lang w:eastAsia="pt-BR"/>
                  </w:rPr>
                </w:rPrChange>
              </w:rPr>
            </w:pPr>
            <w:del w:id="422" w:author="Queisi Chaiana Schneider" w:date="2021-02-11T15:07:00Z">
              <w:r w:rsidRPr="00FA456A" w:rsidDel="004855DE">
                <w:rPr>
                  <w:rFonts w:ascii="Arial" w:eastAsia="Calibri" w:hAnsi="Arial" w:cs="Arial"/>
                  <w:b/>
                  <w:bCs/>
                  <w:color w:val="000000"/>
                  <w:sz w:val="16"/>
                  <w:szCs w:val="16"/>
                  <w:lang w:eastAsia="pt-BR"/>
                  <w:rPrChange w:id="423" w:author="Queisi Chaiana Schneider" w:date="2021-01-04T15:36:00Z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rPrChange>
                </w:rPr>
                <w:delText>Insuficiente</w:delText>
              </w:r>
            </w:del>
          </w:p>
        </w:tc>
        <w:tc>
          <w:tcPr>
            <w:tcW w:w="1555" w:type="dxa"/>
          </w:tcPr>
          <w:p w14:paraId="04D42EC5" w14:textId="362AEE12" w:rsidR="00310E3F" w:rsidRPr="00FA456A" w:rsidDel="004855DE" w:rsidRDefault="00310E3F" w:rsidP="006246D9">
            <w:pPr>
              <w:jc w:val="center"/>
              <w:rPr>
                <w:del w:id="424" w:author="Queisi Chaiana Schneider" w:date="2021-02-11T15:07:00Z"/>
                <w:rFonts w:ascii="Arial" w:eastAsia="Calibri" w:hAnsi="Arial" w:cs="Arial"/>
                <w:color w:val="000000"/>
                <w:sz w:val="16"/>
                <w:szCs w:val="16"/>
                <w:lang w:eastAsia="pt-BR"/>
              </w:rPr>
            </w:pPr>
            <w:del w:id="425" w:author="Queisi Chaiana Schneider" w:date="2021-02-11T15:07:00Z">
              <w:r w:rsidRPr="00FA456A" w:rsidDel="004855DE">
                <w:rPr>
                  <w:rFonts w:ascii="Arial" w:eastAsia="Calibri" w:hAnsi="Arial" w:cs="Arial"/>
                  <w:color w:val="000000"/>
                  <w:sz w:val="16"/>
                  <w:szCs w:val="16"/>
                  <w:lang w:eastAsia="pt-BR"/>
                </w:rPr>
                <w:delText>1</w:delText>
              </w:r>
            </w:del>
          </w:p>
        </w:tc>
      </w:tr>
    </w:tbl>
    <w:p w14:paraId="7EE25C41" w14:textId="0A6CCF7B" w:rsidR="00CA588D" w:rsidDel="004855DE" w:rsidRDefault="00CA588D" w:rsidP="00CA588D">
      <w:pPr>
        <w:spacing w:after="0" w:line="240" w:lineRule="auto"/>
        <w:rPr>
          <w:del w:id="426" w:author="Queisi Chaiana Schneider" w:date="2021-02-11T15:07:00Z"/>
          <w:rFonts w:ascii="Arial" w:hAnsi="Arial" w:cs="Arial"/>
          <w:b/>
          <w:sz w:val="24"/>
          <w:szCs w:val="24"/>
        </w:rPr>
      </w:pPr>
      <w:bookmarkStart w:id="427" w:name="_Hlk513713906"/>
      <w:bookmarkEnd w:id="255"/>
      <w:bookmarkEnd w:id="384"/>
    </w:p>
    <w:p w14:paraId="4A0BAE87" w14:textId="0B606772" w:rsidR="00585550" w:rsidDel="004855DE" w:rsidRDefault="00585550" w:rsidP="00CA588D">
      <w:pPr>
        <w:spacing w:after="0" w:line="240" w:lineRule="auto"/>
        <w:rPr>
          <w:del w:id="428" w:author="Queisi Chaiana Schneider" w:date="2021-02-11T15:07:00Z"/>
          <w:rFonts w:ascii="Arial" w:hAnsi="Arial" w:cs="Arial"/>
          <w:b/>
          <w:sz w:val="24"/>
          <w:szCs w:val="24"/>
        </w:rPr>
      </w:pPr>
    </w:p>
    <w:p w14:paraId="2EE569E2" w14:textId="7FDBF23C" w:rsidR="00585550" w:rsidDel="00FA456A" w:rsidRDefault="00585550" w:rsidP="00CA588D">
      <w:pPr>
        <w:spacing w:after="0" w:line="240" w:lineRule="auto"/>
        <w:rPr>
          <w:del w:id="429" w:author="Queisi Chaiana Schneider" w:date="2021-01-04T15:37:00Z"/>
          <w:rFonts w:ascii="Arial" w:hAnsi="Arial" w:cs="Arial"/>
          <w:b/>
          <w:sz w:val="24"/>
          <w:szCs w:val="24"/>
        </w:rPr>
      </w:pPr>
    </w:p>
    <w:p w14:paraId="32ADE521" w14:textId="5C2C0C51" w:rsidR="00585550" w:rsidDel="00FA456A" w:rsidRDefault="00585550" w:rsidP="00CA588D">
      <w:pPr>
        <w:spacing w:after="0" w:line="240" w:lineRule="auto"/>
        <w:rPr>
          <w:del w:id="430" w:author="Queisi Chaiana Schneider" w:date="2021-01-04T15:37:00Z"/>
          <w:rFonts w:ascii="Arial" w:hAnsi="Arial" w:cs="Arial"/>
          <w:b/>
          <w:sz w:val="24"/>
          <w:szCs w:val="24"/>
        </w:rPr>
      </w:pPr>
    </w:p>
    <w:p w14:paraId="1CFB28C4" w14:textId="374D3500" w:rsidR="00585550" w:rsidDel="00FA456A" w:rsidRDefault="00585550" w:rsidP="00CA588D">
      <w:pPr>
        <w:spacing w:after="0" w:line="240" w:lineRule="auto"/>
        <w:rPr>
          <w:del w:id="431" w:author="Queisi Chaiana Schneider" w:date="2021-01-04T15:37:00Z"/>
          <w:rFonts w:ascii="Arial" w:hAnsi="Arial" w:cs="Arial"/>
          <w:b/>
          <w:sz w:val="24"/>
          <w:szCs w:val="24"/>
        </w:rPr>
      </w:pPr>
    </w:p>
    <w:p w14:paraId="502583AB" w14:textId="2AE83D6E" w:rsidR="00585550" w:rsidDel="00FA456A" w:rsidRDefault="00585550" w:rsidP="00CA588D">
      <w:pPr>
        <w:spacing w:after="0" w:line="240" w:lineRule="auto"/>
        <w:rPr>
          <w:del w:id="432" w:author="Queisi Chaiana Schneider" w:date="2021-01-04T15:37:00Z"/>
          <w:rFonts w:ascii="Arial" w:hAnsi="Arial" w:cs="Arial"/>
          <w:b/>
          <w:sz w:val="24"/>
          <w:szCs w:val="24"/>
        </w:rPr>
      </w:pPr>
    </w:p>
    <w:p w14:paraId="15581EF6" w14:textId="768EFF27" w:rsidR="00585550" w:rsidDel="00FA456A" w:rsidRDefault="00585550" w:rsidP="00CA588D">
      <w:pPr>
        <w:spacing w:after="0" w:line="240" w:lineRule="auto"/>
        <w:rPr>
          <w:del w:id="433" w:author="Queisi Chaiana Schneider" w:date="2021-01-04T15:37:00Z"/>
          <w:rFonts w:ascii="Arial" w:hAnsi="Arial" w:cs="Arial"/>
          <w:b/>
          <w:sz w:val="24"/>
          <w:szCs w:val="24"/>
        </w:rPr>
      </w:pPr>
    </w:p>
    <w:p w14:paraId="180A2176" w14:textId="6AC38A3B" w:rsidR="00585550" w:rsidDel="00FA456A" w:rsidRDefault="00585550" w:rsidP="00CA588D">
      <w:pPr>
        <w:spacing w:after="0" w:line="240" w:lineRule="auto"/>
        <w:rPr>
          <w:del w:id="434" w:author="Queisi Chaiana Schneider" w:date="2021-01-04T15:37:00Z"/>
          <w:rFonts w:ascii="Arial" w:hAnsi="Arial" w:cs="Arial"/>
          <w:b/>
          <w:sz w:val="24"/>
          <w:szCs w:val="24"/>
        </w:rPr>
      </w:pPr>
    </w:p>
    <w:p w14:paraId="005E22EA" w14:textId="3AEB5656" w:rsidR="007A3264" w:rsidDel="00585550" w:rsidRDefault="007A3264" w:rsidP="00CA588D">
      <w:pPr>
        <w:spacing w:after="0" w:line="240" w:lineRule="auto"/>
        <w:rPr>
          <w:del w:id="435" w:author="Queisi Chaiana Schneider" w:date="2021-01-04T14:57:00Z"/>
          <w:rFonts w:ascii="Arial" w:hAnsi="Arial" w:cs="Arial"/>
          <w:b/>
          <w:sz w:val="24"/>
          <w:szCs w:val="24"/>
        </w:rPr>
      </w:pPr>
    </w:p>
    <w:p w14:paraId="4A0DA2B0" w14:textId="5EA3F1A7" w:rsidR="007A3264" w:rsidRPr="00CA588D" w:rsidDel="00585550" w:rsidRDefault="007A3264" w:rsidP="00CA588D">
      <w:pPr>
        <w:spacing w:after="0" w:line="240" w:lineRule="auto"/>
        <w:rPr>
          <w:del w:id="436" w:author="Queisi Chaiana Schneider" w:date="2021-01-04T14:58:00Z"/>
          <w:rFonts w:ascii="Arial" w:hAnsi="Arial" w:cs="Arial"/>
          <w:b/>
          <w:sz w:val="24"/>
          <w:szCs w:val="24"/>
        </w:rPr>
      </w:pPr>
    </w:p>
    <w:p w14:paraId="4CFA1A61" w14:textId="550A9C63" w:rsidR="00310E3F" w:rsidDel="004855DE" w:rsidRDefault="00310E3F" w:rsidP="00CA588D">
      <w:pPr>
        <w:pStyle w:val="PargrafodaLista"/>
        <w:numPr>
          <w:ilvl w:val="0"/>
          <w:numId w:val="10"/>
        </w:numPr>
        <w:spacing w:after="0" w:line="240" w:lineRule="auto"/>
        <w:ind w:left="0" w:firstLine="0"/>
        <w:rPr>
          <w:del w:id="437" w:author="Queisi Chaiana Schneider" w:date="2021-02-11T15:07:00Z"/>
          <w:rFonts w:ascii="Arial" w:hAnsi="Arial" w:cs="Arial"/>
          <w:b/>
          <w:sz w:val="24"/>
          <w:szCs w:val="24"/>
        </w:rPr>
      </w:pPr>
      <w:del w:id="438" w:author="Queisi Chaiana Schneider" w:date="2021-02-11T15:07:00Z">
        <w:r w:rsidRPr="00DD2A31" w:rsidDel="004855DE">
          <w:rPr>
            <w:rFonts w:ascii="Arial" w:hAnsi="Arial" w:cs="Arial"/>
            <w:b/>
            <w:sz w:val="24"/>
            <w:szCs w:val="24"/>
          </w:rPr>
          <w:delText>CLASSIFICAÇÃO FINAL</w:delText>
        </w:r>
      </w:del>
    </w:p>
    <w:p w14:paraId="31D2E351" w14:textId="131E5EE1" w:rsidR="00DD2A31" w:rsidRPr="00DD2A31" w:rsidDel="004855DE" w:rsidRDefault="00DD2A31" w:rsidP="00CA588D">
      <w:pPr>
        <w:spacing w:after="0" w:line="240" w:lineRule="auto"/>
        <w:rPr>
          <w:del w:id="439" w:author="Queisi Chaiana Schneider" w:date="2021-02-11T15:07:00Z"/>
          <w:rFonts w:ascii="Arial" w:hAnsi="Arial" w:cs="Arial"/>
          <w:b/>
          <w:sz w:val="24"/>
          <w:szCs w:val="24"/>
        </w:rPr>
      </w:pPr>
    </w:p>
    <w:p w14:paraId="0267595F" w14:textId="4780CEF0" w:rsidR="005D23AF" w:rsidRPr="00F15765" w:rsidDel="004855DE" w:rsidRDefault="00310E3F" w:rsidP="0093787A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440" w:author="Queisi Chaiana Schneider" w:date="2021-02-11T15:07:00Z"/>
          <w:rFonts w:ascii="Arial" w:hAnsi="Arial" w:cs="Arial"/>
        </w:rPr>
      </w:pPr>
      <w:bookmarkStart w:id="441" w:name="_Hlk513715533"/>
      <w:del w:id="442" w:author="Queisi Chaiana Schneider" w:date="2021-02-11T15:07:00Z">
        <w:r w:rsidRPr="00F15765" w:rsidDel="004855DE">
          <w:rPr>
            <w:rFonts w:ascii="Arial" w:hAnsi="Arial" w:cs="Arial"/>
            <w:sz w:val="24"/>
            <w:szCs w:val="24"/>
          </w:rPr>
          <w:delText>A classificação final obedecerá a ordem decrescente de notas, que será definida por média aritmética, mediante a aplicação da fórmula abaixo</w:delText>
        </w:r>
        <w:r w:rsidR="00F15765" w:rsidDel="004855DE">
          <w:rPr>
            <w:rFonts w:ascii="Arial" w:hAnsi="Arial" w:cs="Arial"/>
            <w:sz w:val="24"/>
            <w:szCs w:val="24"/>
          </w:rPr>
          <w:delText>:</w:delText>
        </w:r>
      </w:del>
    </w:p>
    <w:p w14:paraId="51DC34CD" w14:textId="338FA215" w:rsidR="00F15765" w:rsidDel="004855DE" w:rsidRDefault="00F15765" w:rsidP="00CA588D">
      <w:pPr>
        <w:spacing w:after="0" w:line="240" w:lineRule="auto"/>
        <w:jc w:val="both"/>
        <w:rPr>
          <w:del w:id="443" w:author="Queisi Chaiana Schneider" w:date="2021-02-11T15:07:00Z"/>
          <w:rFonts w:ascii="Arial" w:eastAsiaTheme="minorEastAsia" w:hAnsi="Arial" w:cs="Arial"/>
          <w:i/>
          <w:iCs/>
        </w:rPr>
      </w:pPr>
    </w:p>
    <w:p w14:paraId="07E28B86" w14:textId="5BB7F60F" w:rsidR="00310E3F" w:rsidRPr="005D23AF" w:rsidDel="004855DE" w:rsidRDefault="00310E3F" w:rsidP="00CA588D">
      <w:pPr>
        <w:spacing w:after="0" w:line="240" w:lineRule="auto"/>
        <w:jc w:val="both"/>
        <w:rPr>
          <w:del w:id="444" w:author="Queisi Chaiana Schneider" w:date="2021-02-11T15:07:00Z"/>
          <w:rFonts w:ascii="Arial" w:eastAsiaTheme="minorEastAsia" w:hAnsi="Arial" w:cs="Arial"/>
          <w:i/>
          <w:iCs/>
        </w:rPr>
      </w:pPr>
      <w:del w:id="445" w:author="Queisi Chaiana Schneider" w:date="2021-02-11T15:07:00Z">
        <w:r w:rsidRPr="005D23AF" w:rsidDel="004855DE">
          <w:rPr>
            <w:rFonts w:ascii="Arial" w:eastAsiaTheme="minorEastAsia" w:hAnsi="Arial" w:cs="Arial"/>
            <w:i/>
            <w:iCs/>
          </w:rPr>
          <w:delText xml:space="preserve">NFC = </w:delText>
        </w:r>
        <w:r w:rsidRPr="005D23AF" w:rsidDel="004855DE">
          <w:rPr>
            <w:rFonts w:ascii="Arial" w:eastAsiaTheme="minorEastAsia" w:hAnsi="Arial" w:cs="Arial"/>
            <w:i/>
            <w:iCs/>
            <w:u w:val="single"/>
          </w:rPr>
          <w:delText>N etapa I + N etapa II</w:delText>
        </w:r>
        <w:r w:rsidRPr="005D23AF" w:rsidDel="004855DE">
          <w:rPr>
            <w:rFonts w:ascii="Arial" w:eastAsiaTheme="minorEastAsia" w:hAnsi="Arial" w:cs="Arial"/>
            <w:i/>
            <w:iCs/>
          </w:rPr>
          <w:delText xml:space="preserve"> </w:delText>
        </w:r>
      </w:del>
    </w:p>
    <w:p w14:paraId="190F3F24" w14:textId="0BD97DBD" w:rsidR="00310E3F" w:rsidRPr="005D23AF" w:rsidDel="004855DE" w:rsidRDefault="00310E3F" w:rsidP="00CA588D">
      <w:pPr>
        <w:spacing w:after="0" w:line="240" w:lineRule="auto"/>
        <w:jc w:val="both"/>
        <w:rPr>
          <w:del w:id="446" w:author="Queisi Chaiana Schneider" w:date="2021-02-11T15:07:00Z"/>
          <w:rFonts w:ascii="Arial" w:eastAsiaTheme="minorEastAsia" w:hAnsi="Arial" w:cs="Arial"/>
          <w:i/>
          <w:iCs/>
        </w:rPr>
      </w:pPr>
      <w:del w:id="447" w:author="Queisi Chaiana Schneider" w:date="2021-02-11T15:07:00Z">
        <w:r w:rsidRPr="005D23AF" w:rsidDel="004855DE">
          <w:rPr>
            <w:rFonts w:ascii="Arial" w:eastAsiaTheme="minorEastAsia" w:hAnsi="Arial" w:cs="Arial"/>
            <w:i/>
            <w:iCs/>
          </w:rPr>
          <w:delText xml:space="preserve">                           2</w:delText>
        </w:r>
      </w:del>
    </w:p>
    <w:p w14:paraId="78F6090A" w14:textId="32CC792C" w:rsidR="00310E3F" w:rsidDel="004855DE" w:rsidRDefault="00310E3F" w:rsidP="00CA588D">
      <w:pPr>
        <w:spacing w:after="0" w:line="240" w:lineRule="auto"/>
        <w:jc w:val="both"/>
        <w:rPr>
          <w:del w:id="448" w:author="Queisi Chaiana Schneider" w:date="2021-02-11T15:07:00Z"/>
          <w:rFonts w:ascii="Arial" w:eastAsiaTheme="minorEastAsia" w:hAnsi="Arial" w:cs="Arial"/>
          <w:b/>
          <w:bCs/>
          <w:i/>
          <w:iCs/>
        </w:rPr>
      </w:pPr>
      <w:del w:id="449" w:author="Queisi Chaiana Schneider" w:date="2021-02-11T15:07:00Z">
        <w:r w:rsidRPr="00EA4EDF" w:rsidDel="004855DE">
          <w:rPr>
            <w:rFonts w:ascii="Arial" w:eastAsiaTheme="minorEastAsia" w:hAnsi="Arial" w:cs="Arial"/>
            <w:b/>
            <w:bCs/>
            <w:i/>
            <w:iCs/>
          </w:rPr>
          <w:delText>Onde:</w:delText>
        </w:r>
      </w:del>
    </w:p>
    <w:p w14:paraId="11C5B0FB" w14:textId="695153B7" w:rsidR="00B21C2A" w:rsidRPr="00EA4EDF" w:rsidDel="004855DE" w:rsidRDefault="00B21C2A" w:rsidP="00CA588D">
      <w:pPr>
        <w:spacing w:after="0" w:line="240" w:lineRule="auto"/>
        <w:jc w:val="both"/>
        <w:rPr>
          <w:del w:id="450" w:author="Queisi Chaiana Schneider" w:date="2021-02-11T15:07:00Z"/>
          <w:rFonts w:ascii="Arial" w:eastAsiaTheme="minorEastAsia" w:hAnsi="Arial" w:cs="Arial"/>
          <w:b/>
          <w:bCs/>
          <w:i/>
          <w:iCs/>
        </w:rPr>
      </w:pPr>
    </w:p>
    <w:p w14:paraId="682359D5" w14:textId="57FE322A" w:rsidR="00310E3F" w:rsidRPr="00332A99" w:rsidDel="004855DE" w:rsidRDefault="00310E3F" w:rsidP="009B25E4">
      <w:pPr>
        <w:spacing w:after="0" w:line="360" w:lineRule="auto"/>
        <w:jc w:val="both"/>
        <w:rPr>
          <w:del w:id="451" w:author="Queisi Chaiana Schneider" w:date="2021-02-11T15:07:00Z"/>
          <w:rFonts w:ascii="Arial" w:eastAsiaTheme="minorEastAsia" w:hAnsi="Arial" w:cs="Arial"/>
          <w:sz w:val="18"/>
          <w:szCs w:val="18"/>
        </w:rPr>
      </w:pPr>
      <w:del w:id="452" w:author="Queisi Chaiana Schneider" w:date="2021-02-11T15:07:00Z">
        <w:r w:rsidRPr="00332A99" w:rsidDel="004855DE">
          <w:rPr>
            <w:rFonts w:ascii="Arial" w:eastAsiaTheme="minorEastAsia" w:hAnsi="Arial" w:cs="Arial"/>
            <w:b/>
            <w:bCs/>
            <w:sz w:val="18"/>
            <w:szCs w:val="18"/>
          </w:rPr>
          <w:delText>NFC</w:delText>
        </w:r>
        <w:r w:rsidRPr="00332A99" w:rsidDel="004855DE">
          <w:rPr>
            <w:rFonts w:ascii="Arial" w:eastAsiaTheme="minorEastAsia" w:hAnsi="Arial" w:cs="Arial"/>
            <w:sz w:val="18"/>
            <w:szCs w:val="18"/>
          </w:rPr>
          <w:delText xml:space="preserve"> = Nota Final do Candidato</w:delText>
        </w:r>
      </w:del>
    </w:p>
    <w:p w14:paraId="2F3A399D" w14:textId="14DDBBDF" w:rsidR="00310E3F" w:rsidRPr="00332A99" w:rsidDel="004855DE" w:rsidRDefault="00310E3F" w:rsidP="009B25E4">
      <w:pPr>
        <w:spacing w:after="0" w:line="360" w:lineRule="auto"/>
        <w:jc w:val="both"/>
        <w:rPr>
          <w:del w:id="453" w:author="Queisi Chaiana Schneider" w:date="2021-02-11T15:07:00Z"/>
          <w:rFonts w:ascii="Arial" w:eastAsiaTheme="minorEastAsia" w:hAnsi="Arial" w:cs="Arial"/>
          <w:sz w:val="18"/>
          <w:szCs w:val="18"/>
        </w:rPr>
      </w:pPr>
      <w:del w:id="454" w:author="Queisi Chaiana Schneider" w:date="2021-02-11T15:07:00Z">
        <w:r w:rsidRPr="00332A99" w:rsidDel="004855DE">
          <w:rPr>
            <w:rFonts w:ascii="Arial" w:eastAsiaTheme="minorEastAsia" w:hAnsi="Arial" w:cs="Arial"/>
            <w:b/>
            <w:bCs/>
            <w:sz w:val="18"/>
            <w:szCs w:val="18"/>
          </w:rPr>
          <w:delText>N etapa I</w:delText>
        </w:r>
        <w:r w:rsidRPr="00332A99" w:rsidDel="004855DE">
          <w:rPr>
            <w:rFonts w:ascii="Arial" w:eastAsiaTheme="minorEastAsia" w:hAnsi="Arial" w:cs="Arial"/>
            <w:sz w:val="18"/>
            <w:szCs w:val="18"/>
          </w:rPr>
          <w:delText xml:space="preserve"> = Nota da Avaliação </w:delText>
        </w:r>
      </w:del>
    </w:p>
    <w:p w14:paraId="67C111D3" w14:textId="3FE271BC" w:rsidR="00310E3F" w:rsidDel="004855DE" w:rsidRDefault="00310E3F" w:rsidP="009B25E4">
      <w:pPr>
        <w:spacing w:after="0" w:line="360" w:lineRule="auto"/>
        <w:jc w:val="both"/>
        <w:rPr>
          <w:del w:id="455" w:author="Queisi Chaiana Schneider" w:date="2021-02-11T15:07:00Z"/>
          <w:rFonts w:ascii="Arial" w:eastAsiaTheme="minorEastAsia" w:hAnsi="Arial" w:cs="Arial"/>
          <w:sz w:val="18"/>
          <w:szCs w:val="18"/>
        </w:rPr>
      </w:pPr>
      <w:del w:id="456" w:author="Queisi Chaiana Schneider" w:date="2021-02-11T15:07:00Z">
        <w:r w:rsidRPr="00332A99" w:rsidDel="004855DE">
          <w:rPr>
            <w:rFonts w:ascii="Arial" w:eastAsiaTheme="minorEastAsia" w:hAnsi="Arial" w:cs="Arial"/>
            <w:b/>
            <w:bCs/>
            <w:sz w:val="18"/>
            <w:szCs w:val="18"/>
          </w:rPr>
          <w:delText>N etapa II</w:delText>
        </w:r>
        <w:r w:rsidRPr="00332A99" w:rsidDel="004855DE">
          <w:rPr>
            <w:rFonts w:ascii="Arial" w:eastAsiaTheme="minorEastAsia" w:hAnsi="Arial" w:cs="Arial"/>
            <w:sz w:val="18"/>
            <w:szCs w:val="18"/>
          </w:rPr>
          <w:delText xml:space="preserve"> = Nota da </w:delText>
        </w:r>
        <w:r w:rsidR="002F3CFA" w:rsidRPr="00332A99" w:rsidDel="004855DE">
          <w:rPr>
            <w:rFonts w:ascii="Arial" w:eastAsiaTheme="minorEastAsia" w:hAnsi="Arial" w:cs="Arial"/>
            <w:sz w:val="18"/>
            <w:szCs w:val="18"/>
          </w:rPr>
          <w:delText>Entrevista</w:delText>
        </w:r>
      </w:del>
    </w:p>
    <w:p w14:paraId="74D5CB07" w14:textId="6D321468" w:rsidR="00B21C2A" w:rsidRPr="00332A99" w:rsidDel="004855DE" w:rsidRDefault="00B21C2A" w:rsidP="009B25E4">
      <w:pPr>
        <w:spacing w:after="0" w:line="360" w:lineRule="auto"/>
        <w:jc w:val="both"/>
        <w:rPr>
          <w:del w:id="457" w:author="Queisi Chaiana Schneider" w:date="2021-02-11T15:07:00Z"/>
          <w:rFonts w:ascii="Arial" w:eastAsiaTheme="minorEastAsia" w:hAnsi="Arial" w:cs="Arial"/>
          <w:sz w:val="18"/>
          <w:szCs w:val="18"/>
        </w:rPr>
      </w:pPr>
    </w:p>
    <w:bookmarkEnd w:id="441"/>
    <w:p w14:paraId="48DAC3A7" w14:textId="46317C4C" w:rsidR="00DD2A31" w:rsidRPr="00817C2C" w:rsidDel="004855DE" w:rsidRDefault="00DD2A31" w:rsidP="009B25E4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del w:id="458" w:author="Queisi Chaiana Schneider" w:date="2021-02-11T15:07:00Z"/>
          <w:rFonts w:ascii="Arial" w:hAnsi="Arial" w:cs="Arial"/>
          <w:sz w:val="24"/>
          <w:szCs w:val="24"/>
        </w:rPr>
      </w:pPr>
      <w:del w:id="459" w:author="Queisi Chaiana Schneider" w:date="2021-01-04T15:39:00Z">
        <w:r w:rsidRPr="00817C2C" w:rsidDel="000F2055">
          <w:rPr>
            <w:rFonts w:ascii="Arial" w:hAnsi="Arial" w:cs="Arial"/>
            <w:sz w:val="24"/>
            <w:szCs w:val="24"/>
          </w:rPr>
          <w:delText xml:space="preserve">O resultado final do processo seletivo será publicado no Boletim de Gestão de Pessoas e divulgado no </w:delText>
        </w:r>
      </w:del>
      <w:del w:id="460" w:author="Queisi Chaiana Schneider" w:date="2021-02-11T15:07:00Z">
        <w:r w:rsidRPr="00817C2C" w:rsidDel="004855DE">
          <w:rPr>
            <w:rFonts w:ascii="Arial" w:hAnsi="Arial" w:cs="Arial"/>
            <w:sz w:val="24"/>
            <w:szCs w:val="24"/>
          </w:rPr>
          <w:delText>Portal Enagro (</w:delText>
        </w:r>
        <w:r w:rsidR="00AD46A7" w:rsidRPr="00D221B7" w:rsidDel="004855DE">
          <w:rPr>
            <w:rPrChange w:id="461" w:author="Queisi Chaiana Schneider" w:date="2021-02-10T12:44:00Z">
              <w:rPr>
                <w:highlight w:val="yellow"/>
              </w:rPr>
            </w:rPrChange>
          </w:rPr>
          <w:delText>http://enagro.agricultura.gov.br/selecao/processo-seletivo-adps-2021</w:delText>
        </w:r>
        <w:r w:rsidRPr="00D221B7" w:rsidDel="004855DE">
          <w:rPr>
            <w:rFonts w:ascii="Arial" w:hAnsi="Arial" w:cs="Arial"/>
            <w:sz w:val="24"/>
            <w:szCs w:val="24"/>
          </w:rPr>
          <w:delText>).</w:delText>
        </w:r>
      </w:del>
    </w:p>
    <w:p w14:paraId="0B90BE1B" w14:textId="737A4AA5" w:rsidR="00310E3F" w:rsidRPr="00936514" w:rsidDel="004855DE" w:rsidRDefault="00310E3F" w:rsidP="00CA588D">
      <w:pPr>
        <w:spacing w:after="0" w:line="240" w:lineRule="auto"/>
        <w:jc w:val="both"/>
        <w:rPr>
          <w:del w:id="462" w:author="Queisi Chaiana Schneider" w:date="2021-02-11T15:07:00Z"/>
          <w:rFonts w:ascii="Arial" w:hAnsi="Arial" w:cs="Arial"/>
          <w:sz w:val="24"/>
          <w:szCs w:val="24"/>
        </w:rPr>
      </w:pPr>
    </w:p>
    <w:bookmarkEnd w:id="427"/>
    <w:p w14:paraId="4AD9BC84" w14:textId="1131D446" w:rsidR="00310E3F" w:rsidDel="004855DE" w:rsidRDefault="00310E3F" w:rsidP="00CA588D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del w:id="463" w:author="Queisi Chaiana Schneider" w:date="2021-02-11T15:07:00Z"/>
          <w:rFonts w:ascii="Arial" w:hAnsi="Arial" w:cs="Arial"/>
          <w:b/>
          <w:sz w:val="24"/>
          <w:szCs w:val="24"/>
        </w:rPr>
      </w:pPr>
      <w:del w:id="464" w:author="Queisi Chaiana Schneider" w:date="2021-02-11T15:07:00Z">
        <w:r w:rsidRPr="00817C2C" w:rsidDel="004855DE">
          <w:rPr>
            <w:rFonts w:ascii="Arial" w:hAnsi="Arial" w:cs="Arial"/>
            <w:b/>
            <w:sz w:val="24"/>
            <w:szCs w:val="24"/>
          </w:rPr>
          <w:delText xml:space="preserve">CRITÉRIOS DE DESEMPATE </w:delText>
        </w:r>
      </w:del>
    </w:p>
    <w:p w14:paraId="1E220253" w14:textId="3FA93761" w:rsidR="00495109" w:rsidRPr="00495109" w:rsidDel="004855DE" w:rsidRDefault="00495109" w:rsidP="00CA588D">
      <w:pPr>
        <w:spacing w:after="0" w:line="240" w:lineRule="auto"/>
        <w:jc w:val="both"/>
        <w:rPr>
          <w:del w:id="465" w:author="Queisi Chaiana Schneider" w:date="2021-02-11T15:07:00Z"/>
          <w:rFonts w:ascii="Arial" w:hAnsi="Arial" w:cs="Arial"/>
          <w:b/>
          <w:sz w:val="24"/>
          <w:szCs w:val="24"/>
        </w:rPr>
      </w:pPr>
    </w:p>
    <w:p w14:paraId="19BFF2FC" w14:textId="06D0E1E5" w:rsidR="00310E3F" w:rsidDel="004855DE" w:rsidRDefault="00310E3F" w:rsidP="009B25E4">
      <w:pPr>
        <w:pStyle w:val="PargrafodaLista"/>
        <w:numPr>
          <w:ilvl w:val="1"/>
          <w:numId w:val="10"/>
        </w:numPr>
        <w:spacing w:after="0" w:line="360" w:lineRule="auto"/>
        <w:ind w:left="0" w:firstLine="0"/>
        <w:jc w:val="both"/>
        <w:rPr>
          <w:del w:id="466" w:author="Queisi Chaiana Schneider" w:date="2021-02-11T15:07:00Z"/>
          <w:rFonts w:ascii="Arial" w:hAnsi="Arial" w:cs="Arial"/>
          <w:sz w:val="24"/>
          <w:szCs w:val="24"/>
        </w:rPr>
      </w:pPr>
      <w:bookmarkStart w:id="467" w:name="_Hlk513713446"/>
      <w:del w:id="468" w:author="Queisi Chaiana Schneider" w:date="2021-02-11T15:07:00Z">
        <w:r w:rsidRPr="00495109" w:rsidDel="004855DE">
          <w:rPr>
            <w:rFonts w:ascii="Arial" w:hAnsi="Arial" w:cs="Arial"/>
            <w:sz w:val="24"/>
            <w:szCs w:val="24"/>
          </w:rPr>
          <w:delText xml:space="preserve">Em caso de mesma nota final, serão utilizados os seguintes critérios de desempate, obedecendo a ordem de prioridade a seguir: </w:delText>
        </w:r>
        <w:bookmarkEnd w:id="467"/>
      </w:del>
    </w:p>
    <w:p w14:paraId="73D9764D" w14:textId="1676B71B" w:rsidR="00332A99" w:rsidRPr="00332A99" w:rsidDel="004855DE" w:rsidRDefault="00332A99" w:rsidP="00332A99">
      <w:pPr>
        <w:spacing w:after="0" w:line="360" w:lineRule="auto"/>
        <w:jc w:val="both"/>
        <w:rPr>
          <w:del w:id="469" w:author="Queisi Chaiana Schneider" w:date="2021-02-11T15:07:00Z"/>
          <w:rFonts w:ascii="Arial" w:hAnsi="Arial" w:cs="Arial"/>
          <w:sz w:val="24"/>
          <w:szCs w:val="24"/>
        </w:rPr>
      </w:pPr>
    </w:p>
    <w:p w14:paraId="789C501F" w14:textId="384F9747" w:rsidR="00310E3F" w:rsidDel="004855DE" w:rsidRDefault="00310E3F" w:rsidP="009B25E4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del w:id="470" w:author="Queisi Chaiana Schneider" w:date="2021-02-11T15:07:00Z"/>
          <w:rFonts w:ascii="Arial" w:hAnsi="Arial" w:cs="Arial"/>
          <w:sz w:val="24"/>
          <w:szCs w:val="24"/>
        </w:rPr>
      </w:pPr>
      <w:del w:id="471" w:author="Queisi Chaiana Schneider" w:date="2021-02-11T15:07:00Z">
        <w:r w:rsidRPr="00936514" w:rsidDel="004855DE">
          <w:rPr>
            <w:rFonts w:ascii="Arial" w:hAnsi="Arial" w:cs="Arial"/>
            <w:sz w:val="24"/>
            <w:szCs w:val="24"/>
          </w:rPr>
          <w:delText xml:space="preserve">maior </w:delText>
        </w:r>
        <w:r w:rsidDel="004855DE">
          <w:rPr>
            <w:rFonts w:ascii="Arial" w:hAnsi="Arial" w:cs="Arial"/>
            <w:sz w:val="24"/>
            <w:szCs w:val="24"/>
          </w:rPr>
          <w:delText>t</w:delText>
        </w:r>
        <w:r w:rsidRPr="00936514" w:rsidDel="004855DE">
          <w:rPr>
            <w:rFonts w:ascii="Arial" w:hAnsi="Arial" w:cs="Arial"/>
            <w:sz w:val="24"/>
            <w:szCs w:val="24"/>
          </w:rPr>
          <w:delText xml:space="preserve">empo de experiência </w:delText>
        </w:r>
        <w:r w:rsidR="004E741B" w:rsidDel="004855DE">
          <w:rPr>
            <w:rFonts w:ascii="Arial" w:hAnsi="Arial" w:cs="Arial"/>
            <w:sz w:val="24"/>
            <w:szCs w:val="24"/>
          </w:rPr>
          <w:delText xml:space="preserve">na área de </w:delText>
        </w:r>
        <w:r w:rsidR="00F53D16" w:rsidDel="004855DE">
          <w:rPr>
            <w:rFonts w:ascii="Arial" w:hAnsi="Arial" w:cs="Arial"/>
            <w:sz w:val="24"/>
            <w:szCs w:val="24"/>
          </w:rPr>
          <w:delText>Gestão e Desenvolvimento de Pessoas</w:delText>
        </w:r>
        <w:r w:rsidDel="004855DE">
          <w:rPr>
            <w:rFonts w:ascii="Arial" w:hAnsi="Arial" w:cs="Arial"/>
            <w:sz w:val="24"/>
            <w:szCs w:val="24"/>
          </w:rPr>
          <w:delText>;</w:delText>
        </w:r>
      </w:del>
    </w:p>
    <w:p w14:paraId="1FBAA1AF" w14:textId="0EA4AE03" w:rsidR="00467988" w:rsidDel="004855DE" w:rsidRDefault="00467988" w:rsidP="009B25E4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del w:id="472" w:author="Queisi Chaiana Schneider" w:date="2021-02-11T15:07:00Z"/>
          <w:rFonts w:ascii="Arial" w:hAnsi="Arial" w:cs="Arial"/>
          <w:sz w:val="24"/>
          <w:szCs w:val="24"/>
        </w:rPr>
      </w:pPr>
      <w:del w:id="473" w:author="Queisi Chaiana Schneider" w:date="2021-02-11T15:07:00Z">
        <w:r w:rsidDel="004855DE">
          <w:rPr>
            <w:rFonts w:ascii="Arial" w:hAnsi="Arial" w:cs="Arial"/>
            <w:sz w:val="24"/>
            <w:szCs w:val="24"/>
          </w:rPr>
          <w:delText>maior tempo de atuação como ADP;</w:delText>
        </w:r>
      </w:del>
    </w:p>
    <w:p w14:paraId="55D98A1E" w14:textId="5FEB8867" w:rsidR="00310E3F" w:rsidRPr="00936514" w:rsidDel="004855DE" w:rsidRDefault="00310E3F" w:rsidP="009B25E4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del w:id="474" w:author="Queisi Chaiana Schneider" w:date="2021-02-11T15:07:00Z"/>
          <w:rFonts w:ascii="Arial" w:hAnsi="Arial" w:cs="Arial"/>
          <w:sz w:val="24"/>
          <w:szCs w:val="24"/>
        </w:rPr>
      </w:pPr>
      <w:del w:id="475" w:author="Queisi Chaiana Schneider" w:date="2021-02-11T15:07:00Z">
        <w:r w:rsidRPr="00936514" w:rsidDel="004855DE">
          <w:rPr>
            <w:rFonts w:ascii="Arial" w:hAnsi="Arial" w:cs="Arial"/>
            <w:sz w:val="24"/>
            <w:szCs w:val="24"/>
          </w:rPr>
          <w:delText>maior</w:delText>
        </w:r>
        <w:r w:rsidR="00F53D16" w:rsidDel="004855DE">
          <w:rPr>
            <w:rFonts w:ascii="Arial" w:hAnsi="Arial" w:cs="Arial"/>
            <w:sz w:val="24"/>
            <w:szCs w:val="24"/>
          </w:rPr>
          <w:delText xml:space="preserve"> </w:delText>
        </w:r>
        <w:r w:rsidR="000140B8" w:rsidDel="004855DE">
          <w:rPr>
            <w:rFonts w:ascii="Arial" w:hAnsi="Arial" w:cs="Arial"/>
            <w:sz w:val="24"/>
            <w:szCs w:val="24"/>
          </w:rPr>
          <w:delText>número de capacitações realizadas</w:delText>
        </w:r>
        <w:r w:rsidDel="004855DE">
          <w:rPr>
            <w:rFonts w:ascii="Arial" w:hAnsi="Arial" w:cs="Arial"/>
            <w:sz w:val="24"/>
            <w:szCs w:val="24"/>
          </w:rPr>
          <w:delText>;</w:delText>
        </w:r>
        <w:r w:rsidR="000140B8" w:rsidDel="004855DE">
          <w:rPr>
            <w:rFonts w:ascii="Arial" w:hAnsi="Arial" w:cs="Arial"/>
            <w:sz w:val="24"/>
            <w:szCs w:val="24"/>
          </w:rPr>
          <w:delText xml:space="preserve"> e</w:delText>
        </w:r>
      </w:del>
    </w:p>
    <w:p w14:paraId="15948F0C" w14:textId="524125E1" w:rsidR="00310E3F" w:rsidDel="004855DE" w:rsidRDefault="00310E3F" w:rsidP="009B25E4">
      <w:pPr>
        <w:pStyle w:val="PargrafodaLista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del w:id="476" w:author="Queisi Chaiana Schneider" w:date="2021-02-11T15:07:00Z"/>
          <w:rFonts w:ascii="Arial" w:hAnsi="Arial" w:cs="Arial"/>
          <w:sz w:val="24"/>
          <w:szCs w:val="24"/>
        </w:rPr>
      </w:pPr>
      <w:del w:id="477" w:author="Queisi Chaiana Schneider" w:date="2021-02-11T15:07:00Z">
        <w:r w:rsidRPr="00936514" w:rsidDel="004855DE">
          <w:rPr>
            <w:rFonts w:ascii="Arial" w:hAnsi="Arial" w:cs="Arial"/>
            <w:sz w:val="24"/>
            <w:szCs w:val="24"/>
          </w:rPr>
          <w:delText xml:space="preserve">maior idade. </w:delText>
        </w:r>
      </w:del>
    </w:p>
    <w:p w14:paraId="7F407348" w14:textId="28571C6E" w:rsidR="00310E3F" w:rsidRPr="00D111B5" w:rsidDel="004855DE" w:rsidRDefault="00310E3F" w:rsidP="009B25E4">
      <w:pPr>
        <w:tabs>
          <w:tab w:val="left" w:pos="284"/>
        </w:tabs>
        <w:spacing w:after="0" w:line="360" w:lineRule="auto"/>
        <w:jc w:val="both"/>
        <w:rPr>
          <w:del w:id="478" w:author="Queisi Chaiana Schneider" w:date="2021-02-11T15:07:00Z"/>
          <w:rFonts w:ascii="Arial" w:hAnsi="Arial" w:cs="Arial"/>
          <w:sz w:val="24"/>
          <w:szCs w:val="24"/>
        </w:rPr>
      </w:pPr>
    </w:p>
    <w:p w14:paraId="66938CA3" w14:textId="2C5D8B5B" w:rsidR="00310E3F" w:rsidDel="004855DE" w:rsidRDefault="00310E3F" w:rsidP="009B25E4">
      <w:pPr>
        <w:pStyle w:val="PargrafodaLista"/>
        <w:numPr>
          <w:ilvl w:val="0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79" w:author="Queisi Chaiana Schneider" w:date="2021-02-11T15:07:00Z"/>
          <w:rFonts w:ascii="Arial" w:hAnsi="Arial" w:cs="Arial"/>
          <w:b/>
          <w:sz w:val="24"/>
          <w:szCs w:val="24"/>
        </w:rPr>
      </w:pPr>
      <w:del w:id="480" w:author="Queisi Chaiana Schneider" w:date="2021-02-11T15:07:00Z">
        <w:r w:rsidRPr="004B2B1B" w:rsidDel="004855DE">
          <w:rPr>
            <w:rFonts w:ascii="Arial" w:hAnsi="Arial" w:cs="Arial"/>
            <w:b/>
            <w:sz w:val="24"/>
            <w:szCs w:val="24"/>
          </w:rPr>
          <w:delText xml:space="preserve">INFORMAÇÕES COMPLEMENTARES </w:delText>
        </w:r>
      </w:del>
    </w:p>
    <w:p w14:paraId="4587303E" w14:textId="1BB7FE73" w:rsidR="000F7330" w:rsidRPr="000F7330" w:rsidDel="004855DE" w:rsidRDefault="000F7330" w:rsidP="009B25E4">
      <w:pPr>
        <w:tabs>
          <w:tab w:val="left" w:pos="426"/>
          <w:tab w:val="num" w:pos="2077"/>
        </w:tabs>
        <w:spacing w:after="0" w:line="360" w:lineRule="auto"/>
        <w:jc w:val="both"/>
        <w:rPr>
          <w:del w:id="481" w:author="Queisi Chaiana Schneider" w:date="2021-02-11T15:07:00Z"/>
          <w:rFonts w:ascii="Arial" w:hAnsi="Arial" w:cs="Arial"/>
          <w:b/>
          <w:sz w:val="24"/>
          <w:szCs w:val="24"/>
        </w:rPr>
      </w:pPr>
    </w:p>
    <w:p w14:paraId="6E528AFE" w14:textId="4BDC74B9" w:rsidR="004B2B1B" w:rsidDel="004855DE" w:rsidRDefault="00310E3F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82" w:author="Queisi Chaiana Schneider" w:date="2021-02-11T15:07:00Z"/>
          <w:rFonts w:ascii="Arial" w:hAnsi="Arial" w:cs="Arial"/>
          <w:sz w:val="24"/>
          <w:szCs w:val="24"/>
        </w:rPr>
      </w:pPr>
      <w:del w:id="483" w:author="Queisi Chaiana Schneider" w:date="2021-02-11T15:07:00Z">
        <w:r w:rsidRPr="004B2B1B" w:rsidDel="004855DE">
          <w:rPr>
            <w:rFonts w:ascii="Arial" w:hAnsi="Arial" w:cs="Arial"/>
            <w:sz w:val="24"/>
            <w:szCs w:val="24"/>
          </w:rPr>
          <w:delText xml:space="preserve">É de inteira responsabilidade do candidato acompanhar a publicação de </w:delText>
        </w:r>
        <w:r w:rsidR="00476D39" w:rsidRPr="004B2B1B" w:rsidDel="004855DE">
          <w:rPr>
            <w:rFonts w:ascii="Arial" w:hAnsi="Arial" w:cs="Arial"/>
            <w:sz w:val="24"/>
            <w:szCs w:val="24"/>
          </w:rPr>
          <w:delText>todas as fases</w:delText>
        </w:r>
        <w:r w:rsidR="00737C2D" w:rsidRPr="004B2B1B" w:rsidDel="004855DE">
          <w:rPr>
            <w:rFonts w:ascii="Arial" w:hAnsi="Arial" w:cs="Arial"/>
            <w:sz w:val="24"/>
            <w:szCs w:val="24"/>
          </w:rPr>
          <w:delText xml:space="preserve"> do</w:delText>
        </w:r>
        <w:r w:rsidRPr="004B2B1B" w:rsidDel="004855DE">
          <w:rPr>
            <w:rFonts w:ascii="Arial" w:hAnsi="Arial" w:cs="Arial"/>
            <w:sz w:val="24"/>
            <w:szCs w:val="24"/>
          </w:rPr>
          <w:delText xml:space="preserve"> processo seletivo. </w:delText>
        </w:r>
      </w:del>
    </w:p>
    <w:p w14:paraId="6FAB359F" w14:textId="02CD8690" w:rsidR="007C3E57" w:rsidDel="004855DE" w:rsidRDefault="007C3E57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84" w:author="Queisi Chaiana Schneider" w:date="2021-02-11T15:07:00Z"/>
          <w:rFonts w:ascii="Arial" w:hAnsi="Arial" w:cs="Arial"/>
          <w:sz w:val="24"/>
          <w:szCs w:val="24"/>
        </w:rPr>
      </w:pPr>
      <w:del w:id="485" w:author="Queisi Chaiana Schneider" w:date="2021-02-11T15:07:00Z">
        <w:r w:rsidRPr="007C3E57" w:rsidDel="004855DE">
          <w:rPr>
            <w:rFonts w:ascii="Arial" w:hAnsi="Arial" w:cs="Arial"/>
            <w:sz w:val="24"/>
            <w:szCs w:val="24"/>
          </w:rPr>
          <w:delText>Os candidatos selecionados detentores de cargos correlatos à matéria de fiscalização agropecuária serão convocados a atuar em casos excepcionais, mediante autorização prévia da chefia imediata à época em que for solicitado.</w:delText>
        </w:r>
      </w:del>
    </w:p>
    <w:p w14:paraId="1634FEA3" w14:textId="75B366C0" w:rsidR="004B2B1B" w:rsidDel="004855DE" w:rsidRDefault="00310E3F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86" w:author="Queisi Chaiana Schneider" w:date="2021-02-11T15:07:00Z"/>
          <w:rFonts w:ascii="Arial" w:hAnsi="Arial" w:cs="Arial"/>
          <w:sz w:val="24"/>
          <w:szCs w:val="24"/>
        </w:rPr>
      </w:pPr>
      <w:del w:id="487" w:author="Queisi Chaiana Schneider" w:date="2021-02-11T15:07:00Z">
        <w:r w:rsidRPr="004B2B1B" w:rsidDel="004855DE">
          <w:rPr>
            <w:rFonts w:ascii="Arial" w:hAnsi="Arial" w:cs="Arial"/>
            <w:sz w:val="24"/>
            <w:szCs w:val="24"/>
          </w:rPr>
          <w:delText xml:space="preserve">Nenhum impedimento ou afastamento do candidato será objeto de prorrogação dos prazos estabelecidos neste processo seletivo. </w:delText>
        </w:r>
      </w:del>
    </w:p>
    <w:p w14:paraId="0A198005" w14:textId="22520E90" w:rsidR="004B2B1B" w:rsidDel="004855DE" w:rsidRDefault="00310E3F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88" w:author="Queisi Chaiana Schneider" w:date="2021-02-11T15:07:00Z"/>
          <w:rFonts w:ascii="Arial" w:hAnsi="Arial" w:cs="Arial"/>
          <w:sz w:val="24"/>
          <w:szCs w:val="24"/>
        </w:rPr>
      </w:pPr>
      <w:del w:id="489" w:author="Queisi Chaiana Schneider" w:date="2021-02-11T15:07:00Z">
        <w:r w:rsidRPr="004B2B1B" w:rsidDel="004855DE">
          <w:rPr>
            <w:rFonts w:ascii="Arial" w:hAnsi="Arial" w:cs="Arial"/>
            <w:sz w:val="24"/>
            <w:szCs w:val="24"/>
          </w:rPr>
          <w:delText>Nenhuma fase do processo seletivo gera qualquer obrigação, inclusive financeira entre a Administração e o candidato selecionado.</w:delText>
        </w:r>
      </w:del>
    </w:p>
    <w:p w14:paraId="0F50FA44" w14:textId="089DC105" w:rsidR="004B2B1B" w:rsidDel="004855DE" w:rsidRDefault="00310E3F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90" w:author="Queisi Chaiana Schneider" w:date="2021-02-11T15:07:00Z"/>
          <w:rFonts w:ascii="Arial" w:hAnsi="Arial" w:cs="Arial"/>
          <w:sz w:val="24"/>
          <w:szCs w:val="24"/>
        </w:rPr>
      </w:pPr>
      <w:del w:id="491" w:author="Queisi Chaiana Schneider" w:date="2021-02-11T15:07:00Z">
        <w:r w:rsidRPr="004B2B1B" w:rsidDel="004855DE">
          <w:rPr>
            <w:rFonts w:ascii="Arial" w:hAnsi="Arial" w:cs="Arial"/>
            <w:sz w:val="24"/>
            <w:szCs w:val="24"/>
          </w:rPr>
          <w:delText xml:space="preserve">A inscrição implica o conhecimento e a aceitação das regras estabelecidas no processo seletivo. </w:delText>
        </w:r>
      </w:del>
    </w:p>
    <w:p w14:paraId="309DA9E4" w14:textId="75045285" w:rsidR="00310E3F" w:rsidRPr="004B2B1B" w:rsidDel="004855DE" w:rsidRDefault="00310E3F" w:rsidP="009B25E4">
      <w:pPr>
        <w:pStyle w:val="PargrafodaLista"/>
        <w:numPr>
          <w:ilvl w:val="1"/>
          <w:numId w:val="10"/>
        </w:numPr>
        <w:tabs>
          <w:tab w:val="left" w:pos="426"/>
          <w:tab w:val="num" w:pos="2077"/>
        </w:tabs>
        <w:spacing w:after="0" w:line="360" w:lineRule="auto"/>
        <w:ind w:left="0" w:firstLine="0"/>
        <w:jc w:val="both"/>
        <w:rPr>
          <w:del w:id="492" w:author="Queisi Chaiana Schneider" w:date="2021-02-11T15:07:00Z"/>
          <w:rFonts w:ascii="Arial" w:hAnsi="Arial" w:cs="Arial"/>
          <w:sz w:val="24"/>
          <w:szCs w:val="24"/>
        </w:rPr>
      </w:pPr>
      <w:del w:id="493" w:author="Queisi Chaiana Schneider" w:date="2021-02-11T15:07:00Z">
        <w:r w:rsidRPr="004B2B1B" w:rsidDel="004855DE">
          <w:rPr>
            <w:rFonts w:ascii="Arial" w:hAnsi="Arial" w:cs="Arial"/>
            <w:sz w:val="24"/>
            <w:szCs w:val="24"/>
          </w:rPr>
          <w:delText xml:space="preserve">Os casos omissos, referentes ao presente Processo Seletivo, serão apreciados pela </w:delText>
        </w:r>
        <w:r w:rsidR="00D72BB4" w:rsidDel="004855DE">
          <w:rPr>
            <w:rFonts w:ascii="Arial" w:hAnsi="Arial" w:cs="Arial"/>
            <w:sz w:val="24"/>
            <w:szCs w:val="24"/>
          </w:rPr>
          <w:delText xml:space="preserve">Coordenação-geral da </w:delText>
        </w:r>
        <w:r w:rsidR="00DB6898" w:rsidDel="004855DE">
          <w:rPr>
            <w:rFonts w:ascii="Arial" w:hAnsi="Arial" w:cs="Arial"/>
            <w:sz w:val="24"/>
            <w:szCs w:val="24"/>
          </w:rPr>
          <w:delText xml:space="preserve">Escola Nacional de Gestão Agropecuária - </w:delText>
        </w:r>
        <w:r w:rsidRPr="004B2B1B" w:rsidDel="004855DE">
          <w:rPr>
            <w:rFonts w:ascii="Arial" w:hAnsi="Arial" w:cs="Arial"/>
            <w:sz w:val="24"/>
            <w:szCs w:val="24"/>
          </w:rPr>
          <w:delText>Enagro.</w:delText>
        </w:r>
      </w:del>
    </w:p>
    <w:p w14:paraId="19EE7ADD" w14:textId="14AAC27C" w:rsidR="00757376" w:rsidDel="004855DE" w:rsidRDefault="00757376" w:rsidP="00310E3F">
      <w:pPr>
        <w:jc w:val="center"/>
        <w:rPr>
          <w:del w:id="494" w:author="Queisi Chaiana Schneider" w:date="2021-02-11T15:07:00Z"/>
          <w:rFonts w:ascii="Arial" w:hAnsi="Arial" w:cs="Arial"/>
          <w:color w:val="FF0000"/>
          <w:sz w:val="24"/>
          <w:szCs w:val="24"/>
        </w:rPr>
      </w:pPr>
    </w:p>
    <w:p w14:paraId="1E5EB6ED" w14:textId="312FC5D9" w:rsidR="00310E3F" w:rsidRPr="00BE448C" w:rsidDel="005A3A0A" w:rsidRDefault="00BE448C" w:rsidP="00310E3F">
      <w:pPr>
        <w:jc w:val="center"/>
        <w:rPr>
          <w:del w:id="495" w:author="Queisi Chaiana Schneider" w:date="2021-02-11T15:11:00Z"/>
          <w:rFonts w:eastAsia="Times New Roman" w:cs="Times New Roman"/>
          <w:b/>
          <w:bCs/>
        </w:rPr>
      </w:pPr>
      <w:del w:id="496" w:author="Queisi Chaiana Schneider" w:date="2021-02-11T15:11:00Z">
        <w:r w:rsidDel="005A3A0A">
          <w:rPr>
            <w:rFonts w:eastAsia="Times New Roman" w:cs="Times New Roman"/>
            <w:b/>
            <w:bCs/>
          </w:rPr>
          <w:delText>ANEXO</w:delText>
        </w:r>
        <w:r w:rsidR="00310E3F" w:rsidRPr="00BE448C" w:rsidDel="005A3A0A">
          <w:rPr>
            <w:rFonts w:eastAsia="Times New Roman" w:cs="Times New Roman"/>
            <w:b/>
            <w:bCs/>
          </w:rPr>
          <w:delText xml:space="preserve"> I</w:delText>
        </w:r>
        <w:r w:rsidRPr="00BE448C" w:rsidDel="005A3A0A">
          <w:rPr>
            <w:rFonts w:eastAsia="Times New Roman" w:cs="Times New Roman"/>
            <w:b/>
            <w:bCs/>
          </w:rPr>
          <w:delText xml:space="preserve"> </w:delText>
        </w:r>
        <w:r w:rsidDel="005A3A0A">
          <w:rPr>
            <w:rFonts w:eastAsia="Times New Roman" w:cs="Times New Roman"/>
            <w:b/>
            <w:bCs/>
          </w:rPr>
          <w:delText>–</w:delText>
        </w:r>
        <w:r w:rsidRPr="00BE448C" w:rsidDel="005A3A0A">
          <w:rPr>
            <w:rFonts w:eastAsia="Times New Roman" w:cs="Times New Roman"/>
            <w:b/>
            <w:bCs/>
          </w:rPr>
          <w:delText xml:space="preserve"> </w:delText>
        </w:r>
        <w:r w:rsidR="003E5780" w:rsidDel="005A3A0A">
          <w:rPr>
            <w:rFonts w:eastAsia="Times New Roman" w:cs="Times New Roman"/>
            <w:b/>
            <w:bCs/>
          </w:rPr>
          <w:delText xml:space="preserve">DECLARAÇÃO DE </w:delText>
        </w:r>
        <w:r w:rsidDel="005A3A0A">
          <w:rPr>
            <w:rFonts w:eastAsia="Times New Roman" w:cs="Times New Roman"/>
            <w:b/>
            <w:bCs/>
          </w:rPr>
          <w:delText>C</w:delText>
        </w:r>
        <w:r w:rsidR="001D559C" w:rsidDel="005A3A0A">
          <w:rPr>
            <w:rFonts w:eastAsia="Times New Roman" w:cs="Times New Roman"/>
            <w:b/>
            <w:bCs/>
          </w:rPr>
          <w:delText>I</w:delText>
        </w:r>
        <w:r w:rsidDel="005A3A0A">
          <w:rPr>
            <w:rFonts w:eastAsia="Times New Roman" w:cs="Times New Roman"/>
            <w:b/>
            <w:bCs/>
          </w:rPr>
          <w:delText xml:space="preserve">ÊNCIA DA CHEFIA IMEDIATA </w:delText>
        </w:r>
      </w:del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691B03" w:rsidRPr="00A07799" w:rsidDel="005A3A0A" w14:paraId="331893BD" w14:textId="3ED56279" w:rsidTr="001D0300">
        <w:trPr>
          <w:tblCellSpacing w:w="0" w:type="dxa"/>
          <w:del w:id="497" w:author="Queisi Chaiana Schneider" w:date="2021-02-11T15:11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9C593F" w14:textId="58FB616C" w:rsidR="00691B03" w:rsidRPr="00A07799" w:rsidDel="005A3A0A" w:rsidRDefault="00691B03" w:rsidP="001D0300">
            <w:pPr>
              <w:spacing w:after="0" w:line="240" w:lineRule="auto"/>
              <w:ind w:left="60" w:right="60"/>
              <w:jc w:val="center"/>
              <w:rPr>
                <w:del w:id="498" w:author="Queisi Chaiana Schneider" w:date="2021-02-11T15:11:00Z"/>
                <w:rFonts w:eastAsia="Times New Roman" w:cs="Times New Roman"/>
              </w:rPr>
            </w:pPr>
            <w:del w:id="499" w:author="Queisi Chaiana Schneider" w:date="2021-02-11T15:11:00Z">
              <w:r w:rsidRPr="00A471B1" w:rsidDel="005A3A0A">
                <w:rPr>
                  <w:rFonts w:ascii="Arial" w:eastAsiaTheme="minorEastAsia" w:hAnsi="Arial" w:cs="Arial"/>
                  <w:b/>
                  <w:bCs/>
                  <w:sz w:val="24"/>
                  <w:szCs w:val="24"/>
                </w:rPr>
                <w:delText xml:space="preserve">DADOS </w:delText>
              </w:r>
              <w:r w:rsidR="00527365" w:rsidRPr="00A471B1" w:rsidDel="005A3A0A">
                <w:rPr>
                  <w:rFonts w:ascii="Arial" w:eastAsiaTheme="minorEastAsia" w:hAnsi="Arial" w:cs="Arial"/>
                  <w:b/>
                  <w:bCs/>
                  <w:sz w:val="24"/>
                  <w:szCs w:val="24"/>
                </w:rPr>
                <w:delText>DA CHEFIA IMEDIATA</w:delText>
              </w:r>
              <w:r w:rsidRPr="00A07799" w:rsidDel="005A3A0A">
                <w:rPr>
                  <w:rFonts w:eastAsia="Times New Roman" w:cs="Times New Roman"/>
                  <w:b/>
                  <w:bCs/>
                </w:rPr>
                <w:delText> </w:delText>
              </w:r>
            </w:del>
          </w:p>
        </w:tc>
      </w:tr>
      <w:tr w:rsidR="00691B03" w:rsidRPr="00A07799" w:rsidDel="005A3A0A" w14:paraId="03DA1969" w14:textId="1FA30210" w:rsidTr="001D0300">
        <w:trPr>
          <w:trHeight w:val="269"/>
          <w:tblCellSpacing w:w="0" w:type="dxa"/>
          <w:del w:id="500" w:author="Queisi Chaiana Schneider" w:date="2021-02-11T15:11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E888EF" w14:textId="36BA2ED2" w:rsidR="00691B03" w:rsidRPr="001D65D0" w:rsidDel="005A3A0A" w:rsidRDefault="00534EEE" w:rsidP="001D0300">
            <w:pPr>
              <w:spacing w:after="0" w:line="240" w:lineRule="auto"/>
              <w:ind w:left="60" w:right="60"/>
              <w:rPr>
                <w:del w:id="501" w:author="Queisi Chaiana Schneider" w:date="2021-02-11T15:11:00Z"/>
                <w:rFonts w:ascii="Arial" w:eastAsiaTheme="minorEastAsia" w:hAnsi="Arial" w:cs="Arial"/>
                <w:b/>
                <w:bCs/>
              </w:rPr>
            </w:pPr>
            <w:del w:id="502" w:author="Queisi Chaiana Schneider" w:date="2021-02-11T15:11:00Z">
              <w:r w:rsidRPr="001D65D0" w:rsidDel="005A3A0A">
                <w:rPr>
                  <w:rFonts w:ascii="Arial" w:eastAsiaTheme="minorEastAsia" w:hAnsi="Arial" w:cs="Arial"/>
                  <w:b/>
                  <w:bCs/>
                </w:rPr>
                <w:delText xml:space="preserve">Nome da Chefia imediata </w:delText>
              </w:r>
              <w:r w:rsidR="00691B03" w:rsidRPr="001D65D0" w:rsidDel="005A3A0A">
                <w:rPr>
                  <w:rFonts w:ascii="Arial" w:eastAsiaTheme="minorEastAsia" w:hAnsi="Arial" w:cs="Arial"/>
                  <w:b/>
                  <w:bCs/>
                </w:rPr>
                <w:delText>(sem abreviação):</w:delText>
              </w:r>
            </w:del>
          </w:p>
        </w:tc>
      </w:tr>
      <w:tr w:rsidR="00691B03" w:rsidRPr="00A07799" w:rsidDel="005A3A0A" w14:paraId="5F6BF082" w14:textId="06C3CBD3" w:rsidTr="001D0300">
        <w:trPr>
          <w:tblCellSpacing w:w="0" w:type="dxa"/>
          <w:del w:id="503" w:author="Queisi Chaiana Schneider" w:date="2021-02-11T15:11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0D89CA" w14:textId="5B2DCAA4" w:rsidR="00691B03" w:rsidRPr="001D65D0" w:rsidDel="005A3A0A" w:rsidRDefault="00691B03" w:rsidP="001D0300">
            <w:pPr>
              <w:spacing w:after="0" w:line="240" w:lineRule="auto"/>
              <w:ind w:left="60" w:right="60"/>
              <w:rPr>
                <w:del w:id="504" w:author="Queisi Chaiana Schneider" w:date="2021-02-11T15:11:00Z"/>
                <w:rFonts w:ascii="Arial" w:eastAsiaTheme="minorEastAsia" w:hAnsi="Arial" w:cs="Arial"/>
                <w:b/>
                <w:bCs/>
              </w:rPr>
            </w:pPr>
            <w:del w:id="505" w:author="Queisi Chaiana Schneider" w:date="2021-02-11T15:11:00Z">
              <w:r w:rsidRPr="001D65D0" w:rsidDel="005A3A0A">
                <w:rPr>
                  <w:rFonts w:ascii="Arial" w:eastAsiaTheme="minorEastAsia" w:hAnsi="Arial" w:cs="Arial"/>
                  <w:b/>
                  <w:bCs/>
                </w:rPr>
                <w:delText>Matrícula SIAPE:</w:delText>
              </w:r>
            </w:del>
          </w:p>
        </w:tc>
      </w:tr>
      <w:tr w:rsidR="00B6001B" w:rsidRPr="00A07799" w:rsidDel="005A3A0A" w14:paraId="71ABA8B2" w14:textId="4CEDD6F5" w:rsidTr="001D0300">
        <w:trPr>
          <w:tblCellSpacing w:w="0" w:type="dxa"/>
          <w:del w:id="506" w:author="Queisi Chaiana Schneider" w:date="2021-02-11T15:11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AF69B2B" w14:textId="60558C22" w:rsidR="00B6001B" w:rsidRPr="001D65D0" w:rsidDel="005A3A0A" w:rsidRDefault="00B6001B" w:rsidP="001D0300">
            <w:pPr>
              <w:spacing w:after="0" w:line="240" w:lineRule="auto"/>
              <w:ind w:left="60" w:right="60"/>
              <w:rPr>
                <w:del w:id="507" w:author="Queisi Chaiana Schneider" w:date="2021-02-11T15:11:00Z"/>
                <w:rFonts w:ascii="Arial" w:eastAsiaTheme="minorEastAsia" w:hAnsi="Arial" w:cs="Arial"/>
                <w:b/>
                <w:bCs/>
              </w:rPr>
            </w:pPr>
            <w:del w:id="508" w:author="Queisi Chaiana Schneider" w:date="2021-02-11T15:11:00Z">
              <w:r w:rsidRPr="001D65D0" w:rsidDel="005A3A0A">
                <w:rPr>
                  <w:rFonts w:ascii="Arial" w:eastAsiaTheme="minorEastAsia" w:hAnsi="Arial" w:cs="Arial"/>
                  <w:b/>
                  <w:bCs/>
                </w:rPr>
                <w:delText>Cargo:</w:delText>
              </w:r>
            </w:del>
          </w:p>
        </w:tc>
      </w:tr>
      <w:tr w:rsidR="00E6356B" w:rsidRPr="00A07799" w:rsidDel="005A3A0A" w14:paraId="2AE688C0" w14:textId="602C3247" w:rsidTr="001D0300">
        <w:trPr>
          <w:tblCellSpacing w:w="0" w:type="dxa"/>
          <w:del w:id="509" w:author="Queisi Chaiana Schneider" w:date="2021-02-11T15:11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17399F7" w14:textId="7F83038D" w:rsidR="00E6356B" w:rsidRPr="001D65D0" w:rsidDel="005A3A0A" w:rsidRDefault="00E6356B" w:rsidP="001D0300">
            <w:pPr>
              <w:spacing w:after="0" w:line="240" w:lineRule="auto"/>
              <w:ind w:left="60" w:right="60"/>
              <w:rPr>
                <w:del w:id="510" w:author="Queisi Chaiana Schneider" w:date="2021-02-11T15:11:00Z"/>
                <w:rFonts w:ascii="Arial" w:eastAsiaTheme="minorEastAsia" w:hAnsi="Arial" w:cs="Arial"/>
                <w:b/>
                <w:bCs/>
              </w:rPr>
            </w:pPr>
            <w:del w:id="511" w:author="Queisi Chaiana Schneider" w:date="2021-02-11T15:11:00Z">
              <w:r w:rsidRPr="001D65D0" w:rsidDel="005A3A0A">
                <w:rPr>
                  <w:rFonts w:ascii="Arial" w:eastAsiaTheme="minorEastAsia" w:hAnsi="Arial" w:cs="Arial"/>
                  <w:b/>
                  <w:bCs/>
                </w:rPr>
                <w:delText>Lotação:</w:delText>
              </w:r>
            </w:del>
          </w:p>
        </w:tc>
      </w:tr>
      <w:tr w:rsidR="003F498C" w:rsidRPr="00A07799" w:rsidDel="005A3A0A" w14:paraId="7DB2BB24" w14:textId="4F098EA1" w:rsidTr="001D0300">
        <w:trPr>
          <w:tblCellSpacing w:w="0" w:type="dxa"/>
          <w:del w:id="512" w:author="Queisi Chaiana Schneider" w:date="2021-02-11T15:11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918F66E" w14:textId="40CB36FE" w:rsidR="003F498C" w:rsidRPr="001D65D0" w:rsidDel="005A3A0A" w:rsidRDefault="003F498C" w:rsidP="001D0300">
            <w:pPr>
              <w:spacing w:after="0" w:line="240" w:lineRule="auto"/>
              <w:ind w:left="60" w:right="60"/>
              <w:rPr>
                <w:del w:id="513" w:author="Queisi Chaiana Schneider" w:date="2021-02-11T15:11:00Z"/>
                <w:rFonts w:ascii="Arial" w:eastAsiaTheme="minorEastAsia" w:hAnsi="Arial" w:cs="Arial"/>
                <w:b/>
                <w:bCs/>
              </w:rPr>
            </w:pPr>
            <w:del w:id="514" w:author="Queisi Chaiana Schneider" w:date="2021-02-11T15:11:00Z">
              <w:r w:rsidRPr="001D65D0" w:rsidDel="005A3A0A">
                <w:rPr>
                  <w:rFonts w:ascii="Arial" w:eastAsiaTheme="minorEastAsia" w:hAnsi="Arial" w:cs="Arial"/>
                  <w:b/>
                  <w:bCs/>
                </w:rPr>
                <w:delText>E-</w:delText>
              </w:r>
              <w:r w:rsidR="00534EEE" w:rsidRPr="001D65D0" w:rsidDel="005A3A0A">
                <w:rPr>
                  <w:rFonts w:ascii="Arial" w:eastAsiaTheme="minorEastAsia" w:hAnsi="Arial" w:cs="Arial"/>
                  <w:b/>
                  <w:bCs/>
                </w:rPr>
                <w:delText>mail:</w:delText>
              </w:r>
            </w:del>
          </w:p>
        </w:tc>
      </w:tr>
      <w:tr w:rsidR="00691B03" w:rsidRPr="00A07799" w:rsidDel="005A3A0A" w14:paraId="78509A79" w14:textId="56F38ED4" w:rsidTr="001D0300">
        <w:trPr>
          <w:tblCellSpacing w:w="0" w:type="dxa"/>
          <w:del w:id="515" w:author="Queisi Chaiana Schneider" w:date="2021-02-11T15:11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C24478" w14:textId="32ECA26B" w:rsidR="00691B03" w:rsidRPr="001D65D0" w:rsidDel="005A3A0A" w:rsidRDefault="006C5756" w:rsidP="00EC0812">
            <w:pPr>
              <w:spacing w:after="0" w:line="360" w:lineRule="auto"/>
              <w:jc w:val="both"/>
              <w:rPr>
                <w:del w:id="516" w:author="Queisi Chaiana Schneider" w:date="2021-02-11T15:11:00Z"/>
                <w:rFonts w:ascii="Arial" w:eastAsiaTheme="minorEastAsia" w:hAnsi="Arial" w:cs="Arial"/>
              </w:rPr>
            </w:pPr>
            <w:del w:id="517" w:author="Queisi Chaiana Schneider" w:date="2021-01-04T15:40:00Z">
              <w:r w:rsidRPr="001D65D0" w:rsidDel="00B911FC">
                <w:rPr>
                  <w:rFonts w:ascii="Arial" w:eastAsiaTheme="minorEastAsia" w:hAnsi="Arial" w:cs="Arial"/>
                </w:rPr>
                <w:delText>Declaro</w:delText>
              </w:r>
              <w:r w:rsidR="008F6B18" w:rsidRPr="001D65D0" w:rsidDel="00B911FC">
                <w:rPr>
                  <w:rFonts w:ascii="Arial" w:eastAsiaTheme="minorEastAsia" w:hAnsi="Arial" w:cs="Arial"/>
                </w:rPr>
                <w:delText xml:space="preserve"> estar ciente</w:delText>
              </w:r>
              <w:r w:rsidR="00552579" w:rsidRPr="001D65D0" w:rsidDel="00B911FC">
                <w:rPr>
                  <w:rFonts w:ascii="Arial" w:eastAsiaTheme="minorEastAsia" w:hAnsi="Arial" w:cs="Arial"/>
                </w:rPr>
                <w:delText xml:space="preserve"> e autorizo</w:delText>
              </w:r>
              <w:r w:rsidRPr="001D65D0" w:rsidDel="00B911FC">
                <w:rPr>
                  <w:rFonts w:ascii="Arial" w:eastAsiaTheme="minorEastAsia" w:hAnsi="Arial" w:cs="Arial"/>
                </w:rPr>
                <w:delText>, na qualidade de chefe imediato</w:delText>
              </w:r>
              <w:r w:rsidR="00552579" w:rsidRPr="001D65D0" w:rsidDel="00B911FC">
                <w:rPr>
                  <w:rFonts w:ascii="Arial" w:eastAsiaTheme="minorEastAsia" w:hAnsi="Arial" w:cs="Arial"/>
                </w:rPr>
                <w:delText xml:space="preserve"> (a)</w:delText>
              </w:r>
              <w:r w:rsidRPr="001D65D0" w:rsidDel="00B911FC">
                <w:rPr>
                  <w:rFonts w:ascii="Arial" w:eastAsiaTheme="minorEastAsia" w:hAnsi="Arial" w:cs="Arial"/>
                </w:rPr>
                <w:delText xml:space="preserve"> do</w:delText>
              </w:r>
              <w:r w:rsidR="00552579" w:rsidRPr="001D65D0" w:rsidDel="00B911FC">
                <w:rPr>
                  <w:rFonts w:ascii="Arial" w:eastAsiaTheme="minorEastAsia" w:hAnsi="Arial" w:cs="Arial"/>
                </w:rPr>
                <w:delText xml:space="preserve"> (a)</w:delText>
              </w:r>
              <w:r w:rsidRPr="001D65D0" w:rsidDel="00B911FC">
                <w:rPr>
                  <w:rFonts w:ascii="Arial" w:eastAsiaTheme="minorEastAsia" w:hAnsi="Arial" w:cs="Arial"/>
                </w:rPr>
                <w:delText xml:space="preserve"> servidor</w:delText>
              </w:r>
              <w:r w:rsidR="00552579" w:rsidRPr="001D65D0" w:rsidDel="00B911FC">
                <w:rPr>
                  <w:rFonts w:ascii="Arial" w:eastAsiaTheme="minorEastAsia" w:hAnsi="Arial" w:cs="Arial"/>
                </w:rPr>
                <w:delText xml:space="preserve"> (a)</w:delText>
              </w:r>
              <w:r w:rsidRPr="001D65D0" w:rsidDel="00B911FC">
                <w:rPr>
                  <w:rFonts w:ascii="Arial" w:eastAsiaTheme="minorEastAsia" w:hAnsi="Arial" w:cs="Arial"/>
                </w:rPr>
                <w:delText> </w:delText>
              </w:r>
              <w:r w:rsidRPr="001D65D0" w:rsidDel="00B911FC">
                <w:rPr>
                  <w:rFonts w:ascii="Arial" w:eastAsiaTheme="minorEastAsia" w:hAnsi="Arial" w:cs="Arial"/>
                  <w:i/>
                  <w:iCs/>
                </w:rPr>
                <w:delText>[</w:delText>
              </w:r>
              <w:r w:rsidRPr="001D65D0" w:rsidDel="00B911FC">
                <w:rPr>
                  <w:rFonts w:ascii="Arial" w:eastAsiaTheme="minorEastAsia" w:hAnsi="Arial" w:cs="Arial"/>
                  <w:b/>
                  <w:bCs/>
                  <w:i/>
                  <w:iCs/>
                </w:rPr>
                <w:delText>NOME</w:delText>
              </w:r>
              <w:r w:rsidRPr="001D65D0" w:rsidDel="00B911FC">
                <w:rPr>
                  <w:rFonts w:ascii="Arial" w:eastAsiaTheme="minorEastAsia" w:hAnsi="Arial" w:cs="Arial"/>
                  <w:i/>
                  <w:iCs/>
                </w:rPr>
                <w:delText>],</w:delText>
              </w:r>
              <w:r w:rsidRPr="001D65D0" w:rsidDel="00B911FC">
                <w:rPr>
                  <w:rFonts w:ascii="Arial" w:eastAsiaTheme="minorEastAsia" w:hAnsi="Arial" w:cs="Arial"/>
                </w:rPr>
                <w:delText> matrícula SIAPE [</w:delText>
              </w:r>
              <w:r w:rsidRPr="001D65D0" w:rsidDel="00B911FC">
                <w:rPr>
                  <w:rFonts w:ascii="Arial" w:eastAsiaTheme="minorEastAsia" w:hAnsi="Arial" w:cs="Arial"/>
                  <w:b/>
                  <w:bCs/>
                </w:rPr>
                <w:delText>.....</w:delText>
              </w:r>
              <w:r w:rsidRPr="001D65D0" w:rsidDel="00B911FC">
                <w:rPr>
                  <w:rFonts w:ascii="Arial" w:eastAsiaTheme="minorEastAsia" w:hAnsi="Arial" w:cs="Arial"/>
                </w:rPr>
                <w:delText>],</w:delText>
              </w:r>
              <w:r w:rsidR="00A132CF" w:rsidRPr="001D65D0" w:rsidDel="00B911FC">
                <w:rPr>
                  <w:rFonts w:ascii="Arial" w:eastAsiaTheme="minorEastAsia" w:hAnsi="Arial" w:cs="Arial"/>
                </w:rPr>
                <w:delText xml:space="preserve"> </w:delText>
              </w:r>
              <w:r w:rsidRPr="001D65D0" w:rsidDel="00B911FC">
                <w:rPr>
                  <w:rFonts w:ascii="Arial" w:eastAsiaTheme="minorEastAsia" w:hAnsi="Arial" w:cs="Arial"/>
                </w:rPr>
                <w:delText xml:space="preserve">a designação do(a) servidor(a) para compor a </w:delText>
              </w:r>
              <w:r w:rsidR="00527365" w:rsidRPr="001D65D0" w:rsidDel="00B911FC">
                <w:rPr>
                  <w:rFonts w:ascii="Arial" w:eastAsiaTheme="minorEastAsia" w:hAnsi="Arial" w:cs="Arial"/>
                </w:rPr>
                <w:delText>Rede de Agente de Desenvolvimento (ADP) do Ministério da Agricultura, Pecuária e Abastecimento – Mapa</w:delText>
              </w:r>
              <w:r w:rsidRPr="001D65D0" w:rsidDel="00B911FC">
                <w:rPr>
                  <w:rFonts w:ascii="Arial" w:eastAsiaTheme="minorEastAsia" w:hAnsi="Arial" w:cs="Arial"/>
                </w:rPr>
                <w:delText>, representando esta unidade junto a Escola Nacional de Gestão Agropecuária - Enagro</w:delText>
              </w:r>
            </w:del>
            <w:del w:id="518" w:author="Queisi Chaiana Schneider" w:date="2021-02-11T15:11:00Z">
              <w:r w:rsidRPr="001D65D0" w:rsidDel="005A3A0A">
                <w:rPr>
                  <w:rFonts w:ascii="Arial" w:eastAsiaTheme="minorEastAsia" w:hAnsi="Arial" w:cs="Arial"/>
                </w:rPr>
                <w:delText>.</w:delText>
              </w:r>
            </w:del>
          </w:p>
          <w:p w14:paraId="53C99B1D" w14:textId="49D6F7F7" w:rsidR="00691B03" w:rsidRPr="00EC0812" w:rsidDel="005A3A0A" w:rsidRDefault="00691B03" w:rsidP="001D0300">
            <w:pPr>
              <w:spacing w:after="0" w:line="240" w:lineRule="auto"/>
              <w:ind w:left="60" w:right="60"/>
              <w:rPr>
                <w:del w:id="519" w:author="Queisi Chaiana Schneider" w:date="2021-02-11T15:11:00Z"/>
                <w:rFonts w:ascii="Arial" w:eastAsiaTheme="minorEastAsia" w:hAnsi="Arial" w:cs="Arial"/>
                <w:sz w:val="24"/>
                <w:szCs w:val="24"/>
              </w:rPr>
            </w:pPr>
            <w:del w:id="520" w:author="Queisi Chaiana Schneider" w:date="2021-02-11T15:11:00Z">
              <w:r w:rsidRPr="00EC0812" w:rsidDel="005A3A0A">
                <w:rPr>
                  <w:rFonts w:ascii="Arial" w:eastAsiaTheme="minorEastAsia" w:hAnsi="Arial" w:cs="Arial"/>
                  <w:sz w:val="24"/>
                  <w:szCs w:val="24"/>
                </w:rPr>
                <w:delText> </w:delText>
              </w:r>
            </w:del>
          </w:p>
        </w:tc>
      </w:tr>
      <w:tr w:rsidR="00691B03" w:rsidRPr="00A07799" w:rsidDel="005A3A0A" w14:paraId="715292B1" w14:textId="43B68C18" w:rsidTr="001D0300">
        <w:trPr>
          <w:tblCellSpacing w:w="0" w:type="dxa"/>
          <w:del w:id="521" w:author="Queisi Chaiana Schneider" w:date="2021-02-11T15:11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430639" w14:textId="21E75BB9" w:rsidR="00691B03" w:rsidRPr="00A07799" w:rsidDel="005A3A0A" w:rsidRDefault="00691B03" w:rsidP="001D0300">
            <w:pPr>
              <w:spacing w:after="0" w:line="240" w:lineRule="auto"/>
              <w:ind w:left="60" w:right="60"/>
              <w:jc w:val="right"/>
              <w:rPr>
                <w:del w:id="522" w:author="Queisi Chaiana Schneider" w:date="2021-02-11T15:11:00Z"/>
                <w:rFonts w:eastAsia="Times New Roman" w:cs="Times New Roman"/>
              </w:rPr>
            </w:pPr>
            <w:del w:id="523" w:author="Queisi Chaiana Schneider" w:date="2021-02-11T15:11:00Z">
              <w:r w:rsidRPr="00A07799" w:rsidDel="005A3A0A">
                <w:rPr>
                  <w:rFonts w:eastAsia="Times New Roman" w:cs="Times New Roman"/>
                </w:rPr>
                <w:delText>(Local) _____ de __________de 20__. </w:delText>
              </w:r>
            </w:del>
          </w:p>
        </w:tc>
      </w:tr>
      <w:tr w:rsidR="00691B03" w:rsidRPr="00A07799" w:rsidDel="005A3A0A" w14:paraId="2275F5BC" w14:textId="4CFC41EC" w:rsidTr="001D0300">
        <w:trPr>
          <w:tblCellSpacing w:w="0" w:type="dxa"/>
          <w:del w:id="524" w:author="Queisi Chaiana Schneider" w:date="2021-02-11T15:11:00Z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D29647" w14:textId="42397255" w:rsidR="00691B03" w:rsidRPr="00A07799" w:rsidDel="005A3A0A" w:rsidRDefault="00691B03" w:rsidP="001D0300">
            <w:pPr>
              <w:spacing w:after="0" w:line="240" w:lineRule="auto"/>
              <w:ind w:left="60" w:right="60"/>
              <w:jc w:val="center"/>
              <w:rPr>
                <w:del w:id="525" w:author="Queisi Chaiana Schneider" w:date="2021-02-11T15:11:00Z"/>
                <w:rFonts w:eastAsia="Times New Roman" w:cs="Times New Roman"/>
              </w:rPr>
            </w:pPr>
            <w:del w:id="526" w:author="Queisi Chaiana Schneider" w:date="2021-02-11T15:11:00Z">
              <w:r w:rsidRPr="00A07799" w:rsidDel="005A3A0A">
                <w:rPr>
                  <w:rFonts w:eastAsia="Times New Roman" w:cs="Times New Roman"/>
                </w:rPr>
                <w:delText> </w:delText>
              </w:r>
            </w:del>
          </w:p>
          <w:p w14:paraId="34DBCC94" w14:textId="350AEF61" w:rsidR="00691B03" w:rsidRPr="00A07799" w:rsidDel="005A3A0A" w:rsidRDefault="00691B03" w:rsidP="001D0300">
            <w:pPr>
              <w:spacing w:after="0" w:line="240" w:lineRule="auto"/>
              <w:ind w:left="60" w:right="60"/>
              <w:jc w:val="center"/>
              <w:rPr>
                <w:del w:id="527" w:author="Queisi Chaiana Schneider" w:date="2021-02-11T15:11:00Z"/>
                <w:rFonts w:eastAsia="Times New Roman" w:cs="Times New Roman"/>
              </w:rPr>
            </w:pPr>
            <w:del w:id="528" w:author="Queisi Chaiana Schneider" w:date="2021-02-11T15:11:00Z">
              <w:r w:rsidRPr="00A07799" w:rsidDel="005A3A0A">
                <w:rPr>
                  <w:rFonts w:eastAsia="Times New Roman" w:cs="Times New Roman"/>
                </w:rPr>
                <w:delText> </w:delText>
              </w:r>
            </w:del>
          </w:p>
          <w:p w14:paraId="6F4418BD" w14:textId="0DCEAE2A" w:rsidR="00691B03" w:rsidRPr="00A07799" w:rsidDel="005A3A0A" w:rsidRDefault="00691B03" w:rsidP="001D0300">
            <w:pPr>
              <w:spacing w:after="0" w:line="240" w:lineRule="auto"/>
              <w:ind w:left="60" w:right="60"/>
              <w:jc w:val="center"/>
              <w:rPr>
                <w:del w:id="529" w:author="Queisi Chaiana Schneider" w:date="2021-02-11T15:11:00Z"/>
                <w:rFonts w:eastAsia="Times New Roman" w:cs="Times New Roman"/>
              </w:rPr>
            </w:pPr>
            <w:del w:id="530" w:author="Queisi Chaiana Schneider" w:date="2021-02-11T15:11:00Z">
              <w:r w:rsidRPr="00A07799" w:rsidDel="005A3A0A">
                <w:rPr>
                  <w:rFonts w:eastAsia="Times New Roman" w:cs="Times New Roman"/>
                </w:rPr>
                <w:delText>Assinatura conforme documento oficial</w:delText>
              </w:r>
            </w:del>
          </w:p>
        </w:tc>
      </w:tr>
    </w:tbl>
    <w:p w14:paraId="2260F681" w14:textId="1334A37B" w:rsidR="00527365" w:rsidDel="005A3A0A" w:rsidRDefault="00527365" w:rsidP="00310E3F">
      <w:pPr>
        <w:jc w:val="center"/>
        <w:rPr>
          <w:del w:id="531" w:author="Queisi Chaiana Schneider" w:date="2021-02-11T15:11:00Z"/>
          <w:rFonts w:ascii="Arial" w:hAnsi="Arial" w:cs="Arial"/>
          <w:b/>
          <w:sz w:val="24"/>
          <w:szCs w:val="24"/>
        </w:rPr>
      </w:pPr>
    </w:p>
    <w:p w14:paraId="7CDD7818" w14:textId="77777777" w:rsidR="00FE7967" w:rsidRPr="00A07799" w:rsidRDefault="00FE7967" w:rsidP="00FE7967">
      <w:pPr>
        <w:spacing w:after="0" w:line="240" w:lineRule="auto"/>
        <w:ind w:left="60" w:right="60"/>
        <w:jc w:val="center"/>
        <w:rPr>
          <w:rFonts w:eastAsia="Times New Roman" w:cs="Times New Roman"/>
        </w:rPr>
      </w:pPr>
      <w:r w:rsidRPr="00A07799">
        <w:rPr>
          <w:rFonts w:eastAsia="Times New Roman" w:cs="Times New Roman"/>
          <w:b/>
          <w:bCs/>
        </w:rPr>
        <w:t xml:space="preserve">ANEXO II - RECURSO CONTRA DECISÃO RELATIVA AO PROCESSO SELETIVO </w:t>
      </w:r>
      <w:r w:rsidR="00B739DD">
        <w:rPr>
          <w:rFonts w:eastAsia="Times New Roman" w:cs="Times New Roman"/>
          <w:b/>
          <w:bCs/>
        </w:rPr>
        <w:t>INTERNO – ADP 2021</w:t>
      </w:r>
    </w:p>
    <w:p w14:paraId="57552AA0" w14:textId="77777777" w:rsidR="00FE7967" w:rsidRPr="00A07799" w:rsidRDefault="00FE7967" w:rsidP="00FE7967">
      <w:pPr>
        <w:spacing w:after="0" w:line="240" w:lineRule="auto"/>
        <w:ind w:left="60" w:right="60"/>
        <w:jc w:val="center"/>
        <w:rPr>
          <w:rFonts w:eastAsia="Times New Roman" w:cs="Times New Roman"/>
        </w:rPr>
      </w:pPr>
      <w:r w:rsidRPr="00A07799">
        <w:rPr>
          <w:rFonts w:eastAsia="Times New Roman" w:cs="Times New Roman"/>
        </w:rPr>
        <w:t> </w:t>
      </w:r>
    </w:p>
    <w:p w14:paraId="79512A57" w14:textId="77777777" w:rsidR="00FE7967" w:rsidRPr="00A07799" w:rsidRDefault="00FE7967" w:rsidP="00FE7967">
      <w:pPr>
        <w:spacing w:after="0" w:line="240" w:lineRule="auto"/>
        <w:ind w:left="60" w:right="60"/>
        <w:jc w:val="center"/>
        <w:rPr>
          <w:rFonts w:eastAsia="Times New Roman" w:cs="Times New Roman"/>
        </w:rPr>
      </w:pPr>
      <w:r w:rsidRPr="00A07799">
        <w:rPr>
          <w:rFonts w:eastAsia="Times New Roman" w:cs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9"/>
        <w:gridCol w:w="2"/>
        <w:gridCol w:w="17"/>
      </w:tblGrid>
      <w:tr w:rsidR="00FE7967" w:rsidRPr="00A07799" w14:paraId="54CFA937" w14:textId="77777777" w:rsidTr="001D0300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2533A" w14:textId="77777777" w:rsidR="00FE7967" w:rsidRPr="001D65D0" w:rsidRDefault="00FE7967" w:rsidP="001D0300">
            <w:pPr>
              <w:spacing w:after="0" w:line="240" w:lineRule="auto"/>
              <w:ind w:left="60" w:right="60"/>
              <w:jc w:val="center"/>
              <w:rPr>
                <w:rFonts w:ascii="Arial" w:eastAsia="Times New Roman" w:hAnsi="Arial" w:cs="Arial"/>
              </w:rPr>
            </w:pPr>
            <w:r w:rsidRPr="001D65D0">
              <w:rPr>
                <w:rFonts w:ascii="Arial" w:eastAsia="Times New Roman" w:hAnsi="Arial" w:cs="Arial"/>
                <w:b/>
                <w:bCs/>
              </w:rPr>
              <w:t>DADOS DO CANDIDATO </w:t>
            </w:r>
          </w:p>
        </w:tc>
      </w:tr>
      <w:tr w:rsidR="00FE7967" w:rsidRPr="00A07799" w14:paraId="152F4680" w14:textId="77777777" w:rsidTr="001D0300">
        <w:trPr>
          <w:gridAfter w:val="2"/>
          <w:trHeight w:val="2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D9B9852" w14:textId="77777777" w:rsidR="00FE7967" w:rsidRPr="001D65D0" w:rsidRDefault="00FE7967" w:rsidP="001D0300">
            <w:pPr>
              <w:spacing w:after="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1D65D0">
              <w:rPr>
                <w:rFonts w:ascii="Arial" w:eastAsia="Times New Roman" w:hAnsi="Arial" w:cs="Arial"/>
                <w:b/>
                <w:bCs/>
              </w:rPr>
              <w:t>NOME COMPLETO (sem abreviação):</w:t>
            </w:r>
          </w:p>
        </w:tc>
      </w:tr>
      <w:tr w:rsidR="00FE7967" w:rsidRPr="00A07799" w14:paraId="094EA63C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B065A1" w14:textId="77777777" w:rsidR="00FE7967" w:rsidRPr="001D65D0" w:rsidRDefault="00FE7967" w:rsidP="001D0300">
            <w:pPr>
              <w:spacing w:after="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1D65D0">
              <w:rPr>
                <w:rFonts w:ascii="Arial" w:eastAsia="Times New Roman" w:hAnsi="Arial" w:cs="Arial"/>
                <w:b/>
                <w:bCs/>
              </w:rPr>
              <w:t>Matrícula SIAPE:</w:t>
            </w:r>
          </w:p>
        </w:tc>
        <w:tc>
          <w:tcPr>
            <w:tcW w:w="0" w:type="auto"/>
            <w:vAlign w:val="center"/>
            <w:hideMark/>
          </w:tcPr>
          <w:p w14:paraId="7737B61D" w14:textId="77777777" w:rsidR="00FE7967" w:rsidRPr="00A07799" w:rsidRDefault="00FE7967" w:rsidP="001D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27491" w14:textId="77777777" w:rsidR="00FE7967" w:rsidRPr="00A07799" w:rsidRDefault="00FE7967" w:rsidP="001D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365" w:rsidRPr="00A07799" w14:paraId="4708C86E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4C112F" w14:textId="77777777" w:rsidR="00527365" w:rsidRPr="001D65D0" w:rsidRDefault="00527365" w:rsidP="001D0300">
            <w:pPr>
              <w:spacing w:after="0" w:line="240" w:lineRule="auto"/>
              <w:ind w:left="60" w:right="60"/>
              <w:rPr>
                <w:rFonts w:ascii="Arial" w:eastAsia="Times New Roman" w:hAnsi="Arial" w:cs="Arial"/>
                <w:b/>
                <w:bCs/>
              </w:rPr>
            </w:pPr>
            <w:r w:rsidRPr="001D65D0">
              <w:rPr>
                <w:rFonts w:ascii="Arial" w:eastAsia="Times New Roman" w:hAnsi="Arial" w:cs="Arial"/>
                <w:b/>
                <w:bCs/>
              </w:rPr>
              <w:t>E-mail:</w:t>
            </w:r>
          </w:p>
        </w:tc>
        <w:tc>
          <w:tcPr>
            <w:tcW w:w="0" w:type="auto"/>
            <w:vAlign w:val="center"/>
          </w:tcPr>
          <w:p w14:paraId="663BF331" w14:textId="77777777" w:rsidR="00527365" w:rsidRPr="00A07799" w:rsidRDefault="00527365" w:rsidP="001D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ED84B5" w14:textId="77777777" w:rsidR="00527365" w:rsidRPr="00A07799" w:rsidRDefault="00527365" w:rsidP="001D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967" w:rsidRPr="00A07799" w14:paraId="6DD8E471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5ECCB4" w14:textId="77777777" w:rsidR="00C9405C" w:rsidRDefault="00C9405C" w:rsidP="00C9405C">
            <w:pPr>
              <w:spacing w:after="0" w:line="360" w:lineRule="auto"/>
              <w:jc w:val="both"/>
              <w:rPr>
                <w:ins w:id="532" w:author="Queisi Chaiana Schneider" w:date="2021-01-04T15:41:00Z"/>
                <w:rFonts w:ascii="Arial" w:eastAsiaTheme="minorEastAsia" w:hAnsi="Arial" w:cs="Arial"/>
              </w:rPr>
            </w:pPr>
            <w:ins w:id="533" w:author="Queisi Chaiana Schneider" w:date="2021-01-04T15:41:00Z">
              <w:r>
                <w:rPr>
                  <w:rFonts w:ascii="Arial" w:eastAsiaTheme="minorEastAsia" w:hAnsi="Arial" w:cs="Arial"/>
                </w:rPr>
                <w:t xml:space="preserve">Eu, acima identificado (a), inscrito (a) no </w:t>
              </w:r>
              <w:r w:rsidRPr="00C9405C">
                <w:rPr>
                  <w:rFonts w:ascii="Arial" w:eastAsiaTheme="minorEastAsia" w:hAnsi="Arial" w:cs="Arial"/>
                  <w:rPrChange w:id="534" w:author="Queisi Chaiana Schneider" w:date="2021-01-04T15:41:00Z">
                    <w:rPr>
                      <w:rFonts w:ascii="Arial" w:eastAsiaTheme="minorEastAsia" w:hAnsi="Arial" w:cs="Arial"/>
                      <w:color w:val="0070C0"/>
                    </w:rPr>
                  </w:rPrChange>
                </w:rPr>
                <w:t xml:space="preserve">Processo Seletivo Interno – ADP 2021 </w:t>
              </w:r>
              <w:r w:rsidRPr="00C9405C">
                <w:rPr>
                  <w:rFonts w:ascii="Arial" w:eastAsiaTheme="minorEastAsia" w:hAnsi="Arial" w:cs="Arial"/>
                </w:rPr>
                <w:t xml:space="preserve">para compor a Rede de Agente de Desenvolvimento </w:t>
              </w:r>
              <w:r w:rsidRPr="00C9405C">
                <w:rPr>
                  <w:rFonts w:ascii="Arial" w:eastAsiaTheme="minorEastAsia" w:hAnsi="Arial" w:cs="Arial"/>
                  <w:rPrChange w:id="535" w:author="Queisi Chaiana Schneider" w:date="2021-01-04T15:41:00Z">
                    <w:rPr>
                      <w:rFonts w:ascii="Arial" w:eastAsiaTheme="minorEastAsia" w:hAnsi="Arial" w:cs="Arial"/>
                      <w:color w:val="0070C0"/>
                    </w:rPr>
                  </w:rPrChange>
                </w:rPr>
                <w:t xml:space="preserve">de Pessoas </w:t>
              </w:r>
              <w:r w:rsidRPr="00C9405C">
                <w:rPr>
                  <w:rFonts w:ascii="Arial" w:eastAsiaTheme="minorEastAsia" w:hAnsi="Arial" w:cs="Arial"/>
                </w:rPr>
                <w:t>(ADP</w:t>
              </w:r>
              <w:r>
                <w:rPr>
                  <w:rFonts w:ascii="Arial" w:eastAsiaTheme="minorEastAsia" w:hAnsi="Arial" w:cs="Arial"/>
                </w:rPr>
                <w:t>) do Ministério da Agricultura, Pecuária e Abastecimento – Mapa, apresento recurso devidamente fundamentado, conforme abaixo especificado e justificado:</w:t>
              </w:r>
            </w:ins>
          </w:p>
          <w:p w14:paraId="36FDF209" w14:textId="3ADB06B8" w:rsidR="00FE7967" w:rsidRPr="001D65D0" w:rsidDel="00CC68BC" w:rsidRDefault="00FE7967" w:rsidP="00636875">
            <w:pPr>
              <w:spacing w:after="0" w:line="360" w:lineRule="auto"/>
              <w:jc w:val="both"/>
              <w:rPr>
                <w:del w:id="536" w:author="Queisi Chaiana Schneider" w:date="2021-01-04T15:40:00Z"/>
                <w:rFonts w:ascii="Arial" w:eastAsiaTheme="minorEastAsia" w:hAnsi="Arial" w:cs="Arial"/>
              </w:rPr>
            </w:pPr>
            <w:del w:id="537" w:author="Queisi Chaiana Schneider" w:date="2021-01-04T15:40:00Z">
              <w:r w:rsidRPr="001D65D0" w:rsidDel="00CC68BC">
                <w:rPr>
                  <w:rFonts w:ascii="Arial" w:eastAsiaTheme="minorEastAsia" w:hAnsi="Arial" w:cs="Arial"/>
                </w:rPr>
                <w:delText>Eu, acima identificado (a), inscrito (a) no processo seletivo</w:delText>
              </w:r>
              <w:r w:rsidR="00527365" w:rsidRPr="001D65D0" w:rsidDel="00CC68BC">
                <w:rPr>
                  <w:rFonts w:ascii="Arial" w:eastAsiaTheme="minorEastAsia" w:hAnsi="Arial" w:cs="Arial"/>
                </w:rPr>
                <w:delText xml:space="preserve"> interno para compor a </w:delText>
              </w:r>
              <w:r w:rsidR="00A471B1" w:rsidRPr="001D65D0" w:rsidDel="00CC68BC">
                <w:rPr>
                  <w:rFonts w:ascii="Arial" w:eastAsiaTheme="minorEastAsia" w:hAnsi="Arial" w:cs="Arial"/>
                </w:rPr>
                <w:delText>Rede de Agente de Desenvolvimento (ADP) do Ministério da Agricultura, Pecuária e Abastecimento – Mapa</w:delText>
              </w:r>
              <w:r w:rsidR="00636875" w:rsidRPr="001D65D0" w:rsidDel="00CC68BC">
                <w:rPr>
                  <w:rFonts w:ascii="Arial" w:eastAsiaTheme="minorEastAsia" w:hAnsi="Arial" w:cs="Arial"/>
                </w:rPr>
                <w:delText xml:space="preserve">, </w:delText>
              </w:r>
              <w:r w:rsidRPr="001D65D0" w:rsidDel="00CC68BC">
                <w:rPr>
                  <w:rFonts w:ascii="Arial" w:eastAsiaTheme="minorEastAsia" w:hAnsi="Arial" w:cs="Arial"/>
                </w:rPr>
                <w:delText>apresento recurso devidamente fundamentado, conforme abaixo especificado e justificado:</w:delText>
              </w:r>
            </w:del>
          </w:p>
          <w:p w14:paraId="473B2773" w14:textId="77777777" w:rsidR="00FE7967" w:rsidRPr="001D65D0" w:rsidRDefault="00FE7967" w:rsidP="001D0300">
            <w:pPr>
              <w:spacing w:after="0" w:line="240" w:lineRule="auto"/>
              <w:ind w:left="60" w:right="60"/>
              <w:jc w:val="center"/>
              <w:rPr>
                <w:rFonts w:ascii="Arial" w:eastAsiaTheme="minorEastAsia" w:hAnsi="Arial" w:cs="Arial"/>
              </w:rPr>
            </w:pPr>
            <w:r w:rsidRPr="001D65D0">
              <w:rPr>
                <w:rFonts w:ascii="Arial" w:eastAsiaTheme="minorEastAsia" w:hAnsi="Arial" w:cs="Arial"/>
              </w:rPr>
              <w:t> </w:t>
            </w:r>
          </w:p>
          <w:p w14:paraId="43653AFF" w14:textId="77777777" w:rsidR="00FE7967" w:rsidRPr="001D65D0" w:rsidRDefault="00FE7967" w:rsidP="001D0300">
            <w:pPr>
              <w:spacing w:after="0" w:line="240" w:lineRule="auto"/>
              <w:ind w:left="60" w:right="60"/>
              <w:rPr>
                <w:rFonts w:ascii="Arial" w:eastAsiaTheme="minorEastAsia" w:hAnsi="Arial" w:cs="Arial"/>
              </w:rPr>
            </w:pPr>
            <w:r w:rsidRPr="001D65D0">
              <w:rPr>
                <w:rFonts w:ascii="Arial" w:eastAsiaTheme="minorEastAsia" w:hAnsi="Arial" w:cs="Arial"/>
              </w:rPr>
              <w:t>Item em desacordo:</w:t>
            </w:r>
          </w:p>
          <w:p w14:paraId="1D9528C6" w14:textId="77777777" w:rsidR="00FE7967" w:rsidRPr="001D65D0" w:rsidRDefault="00FE7967" w:rsidP="001D0300">
            <w:pPr>
              <w:spacing w:after="0" w:line="240" w:lineRule="auto"/>
              <w:ind w:left="60" w:right="60"/>
              <w:rPr>
                <w:rFonts w:ascii="Arial" w:eastAsiaTheme="minorEastAsia" w:hAnsi="Arial" w:cs="Arial"/>
              </w:rPr>
            </w:pPr>
            <w:r w:rsidRPr="001D65D0">
              <w:rPr>
                <w:rFonts w:ascii="Arial" w:eastAsiaTheme="minorEastAsia" w:hAnsi="Arial" w:cs="Arial"/>
              </w:rPr>
              <w:t> </w:t>
            </w:r>
          </w:p>
          <w:p w14:paraId="7E49E920" w14:textId="77777777" w:rsidR="00FE7967" w:rsidRPr="001D65D0" w:rsidRDefault="00FE7967" w:rsidP="001D0300">
            <w:pPr>
              <w:spacing w:after="0" w:line="240" w:lineRule="auto"/>
              <w:ind w:left="60" w:right="60"/>
              <w:rPr>
                <w:rFonts w:ascii="Arial" w:eastAsiaTheme="minorEastAsia" w:hAnsi="Arial" w:cs="Arial"/>
              </w:rPr>
            </w:pPr>
            <w:r w:rsidRPr="001D65D0">
              <w:rPr>
                <w:rFonts w:ascii="Arial" w:eastAsiaTheme="minorEastAsia" w:hAnsi="Arial" w:cs="Arial"/>
              </w:rPr>
              <w:t>Fundamentação:</w:t>
            </w:r>
          </w:p>
          <w:p w14:paraId="74816F7A" w14:textId="77777777" w:rsidR="00FE7967" w:rsidRPr="001D65D0" w:rsidRDefault="00FE7967" w:rsidP="001D0300">
            <w:pPr>
              <w:spacing w:after="0" w:line="240" w:lineRule="auto"/>
              <w:ind w:left="60" w:right="60"/>
              <w:rPr>
                <w:rFonts w:ascii="Arial" w:eastAsiaTheme="minorEastAsia" w:hAnsi="Arial" w:cs="Arial"/>
              </w:rPr>
            </w:pPr>
            <w:r w:rsidRPr="001D65D0">
              <w:rPr>
                <w:rFonts w:ascii="Arial" w:eastAsiaTheme="minorEastAsia" w:hAnsi="Arial" w:cs="Arial"/>
              </w:rPr>
              <w:t> </w:t>
            </w:r>
          </w:p>
          <w:p w14:paraId="249E8918" w14:textId="77777777" w:rsidR="00FE7967" w:rsidRPr="001D65D0" w:rsidRDefault="00FE7967" w:rsidP="001D0300">
            <w:pPr>
              <w:spacing w:after="0" w:line="240" w:lineRule="auto"/>
              <w:ind w:left="60" w:right="60"/>
              <w:rPr>
                <w:rFonts w:ascii="Arial" w:eastAsiaTheme="minorEastAsia" w:hAnsi="Arial" w:cs="Arial"/>
              </w:rPr>
            </w:pPr>
            <w:r w:rsidRPr="001D65D0">
              <w:rPr>
                <w:rFonts w:ascii="Arial" w:eastAsiaTheme="minorEastAsia" w:hAnsi="Arial" w:cs="Arial"/>
              </w:rPr>
              <w:t>Documentação complementar (em PDF): Enviar por e-mail a documentação comprobatória, juntamente com o formulário, se aplicável.</w:t>
            </w:r>
          </w:p>
          <w:p w14:paraId="70FE153D" w14:textId="77777777" w:rsidR="00FE7967" w:rsidRPr="001D65D0" w:rsidRDefault="00FE7967" w:rsidP="001D0300">
            <w:pPr>
              <w:spacing w:after="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1D65D0">
              <w:rPr>
                <w:rFonts w:ascii="Arial" w:eastAsia="Times New Roman" w:hAnsi="Arial" w:cs="Arial"/>
              </w:rPr>
              <w:t> </w:t>
            </w:r>
          </w:p>
          <w:p w14:paraId="5E81B5DA" w14:textId="77777777" w:rsidR="00FE7967" w:rsidRPr="001D65D0" w:rsidRDefault="00FE7967" w:rsidP="001D0300">
            <w:pPr>
              <w:spacing w:after="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1D65D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2A4D3B" w14:textId="77777777" w:rsidR="00FE7967" w:rsidRPr="00A07799" w:rsidRDefault="00FE7967" w:rsidP="001D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E18C87" w14:textId="77777777" w:rsidR="00FE7967" w:rsidRPr="00A07799" w:rsidRDefault="00FE7967" w:rsidP="001D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967" w:rsidRPr="00A07799" w14:paraId="08503DF5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C0B53E" w14:textId="77777777" w:rsidR="00FE7967" w:rsidRPr="00A07799" w:rsidRDefault="00FE7967" w:rsidP="001D0300">
            <w:pPr>
              <w:spacing w:after="0" w:line="240" w:lineRule="auto"/>
              <w:ind w:left="60" w:right="60"/>
              <w:jc w:val="right"/>
              <w:rPr>
                <w:rFonts w:eastAsia="Times New Roman" w:cs="Times New Roman"/>
              </w:rPr>
            </w:pPr>
            <w:r w:rsidRPr="00A07799">
              <w:rPr>
                <w:rFonts w:eastAsia="Times New Roman" w:cs="Times New Roman"/>
              </w:rPr>
              <w:t>(Local) _____ de __________de 20__. </w:t>
            </w:r>
          </w:p>
        </w:tc>
        <w:tc>
          <w:tcPr>
            <w:tcW w:w="0" w:type="auto"/>
            <w:vAlign w:val="center"/>
            <w:hideMark/>
          </w:tcPr>
          <w:p w14:paraId="5FF5DE78" w14:textId="77777777" w:rsidR="00FE7967" w:rsidRPr="00A07799" w:rsidRDefault="00FE7967" w:rsidP="001D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647E5A" w14:textId="77777777" w:rsidR="00FE7967" w:rsidRPr="00A07799" w:rsidRDefault="00FE7967" w:rsidP="001D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967" w:rsidRPr="00A07799" w14:paraId="488F296B" w14:textId="77777777" w:rsidTr="001D03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658BD7" w14:textId="77777777" w:rsidR="00FE7967" w:rsidRPr="00A07799" w:rsidRDefault="00FE7967" w:rsidP="001D0300">
            <w:pPr>
              <w:spacing w:after="0" w:line="240" w:lineRule="auto"/>
              <w:ind w:left="60" w:right="60"/>
              <w:jc w:val="center"/>
              <w:rPr>
                <w:rFonts w:eastAsia="Times New Roman" w:cs="Times New Roman"/>
              </w:rPr>
            </w:pPr>
            <w:r w:rsidRPr="00A07799">
              <w:rPr>
                <w:rFonts w:eastAsia="Times New Roman" w:cs="Times New Roman"/>
              </w:rPr>
              <w:t> </w:t>
            </w:r>
          </w:p>
          <w:p w14:paraId="17B2748D" w14:textId="77777777" w:rsidR="00FE7967" w:rsidRPr="00A07799" w:rsidRDefault="00FE7967" w:rsidP="001D0300">
            <w:pPr>
              <w:spacing w:after="0" w:line="240" w:lineRule="auto"/>
              <w:ind w:left="60" w:right="60"/>
              <w:jc w:val="center"/>
              <w:rPr>
                <w:rFonts w:eastAsia="Times New Roman" w:cs="Times New Roman"/>
              </w:rPr>
            </w:pPr>
            <w:r w:rsidRPr="00A07799">
              <w:rPr>
                <w:rFonts w:eastAsia="Times New Roman" w:cs="Times New Roman"/>
              </w:rPr>
              <w:t> </w:t>
            </w:r>
          </w:p>
          <w:p w14:paraId="342DF69A" w14:textId="77777777" w:rsidR="00FE7967" w:rsidRPr="00A07799" w:rsidRDefault="00FE7967" w:rsidP="001D0300">
            <w:pPr>
              <w:spacing w:after="0" w:line="240" w:lineRule="auto"/>
              <w:ind w:left="60" w:right="60"/>
              <w:jc w:val="center"/>
              <w:rPr>
                <w:rFonts w:eastAsia="Times New Roman" w:cs="Times New Roman"/>
              </w:rPr>
            </w:pPr>
            <w:r w:rsidRPr="00A07799">
              <w:rPr>
                <w:rFonts w:eastAsia="Times New Roman" w:cs="Times New Roman"/>
              </w:rPr>
              <w:t>Assinatura conforme documento oficial</w:t>
            </w:r>
          </w:p>
        </w:tc>
        <w:tc>
          <w:tcPr>
            <w:tcW w:w="0" w:type="auto"/>
            <w:vAlign w:val="center"/>
            <w:hideMark/>
          </w:tcPr>
          <w:p w14:paraId="625A4052" w14:textId="77777777" w:rsidR="00FE7967" w:rsidRPr="00A07799" w:rsidRDefault="00FE7967" w:rsidP="001D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2637B" w14:textId="77777777" w:rsidR="00FE7967" w:rsidRPr="00A07799" w:rsidRDefault="00FE7967" w:rsidP="001D0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34CF81" w14:textId="77777777" w:rsidR="00310E3F" w:rsidRDefault="00310E3F" w:rsidP="002D3B51">
      <w:pPr>
        <w:spacing w:before="100" w:beforeAutospacing="1" w:after="100" w:afterAutospacing="1" w:line="240" w:lineRule="auto"/>
      </w:pPr>
    </w:p>
    <w:sectPr w:rsidR="00310E3F" w:rsidSect="0008369E">
      <w:headerReference w:type="default" r:id="rId7"/>
      <w:foot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8D9B" w14:textId="77777777" w:rsidR="000E5D13" w:rsidRDefault="000E5D13" w:rsidP="00CB04EC">
      <w:pPr>
        <w:spacing w:after="0" w:line="240" w:lineRule="auto"/>
      </w:pPr>
      <w:r>
        <w:separator/>
      </w:r>
    </w:p>
  </w:endnote>
  <w:endnote w:type="continuationSeparator" w:id="0">
    <w:p w14:paraId="6A68F288" w14:textId="77777777" w:rsidR="000E5D13" w:rsidRDefault="000E5D13" w:rsidP="00C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89AC" w14:textId="77777777" w:rsidR="00CB04EC" w:rsidRDefault="00CB04EC" w:rsidP="00CB04EC">
    <w:pPr>
      <w:pStyle w:val="Rodap"/>
      <w:tabs>
        <w:tab w:val="clear" w:pos="4252"/>
        <w:tab w:val="clear" w:pos="8504"/>
        <w:tab w:val="left" w:pos="18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2E27E" w14:textId="77777777" w:rsidR="000E5D13" w:rsidRDefault="000E5D13" w:rsidP="00CB04EC">
      <w:pPr>
        <w:spacing w:after="0" w:line="240" w:lineRule="auto"/>
      </w:pPr>
      <w:r>
        <w:separator/>
      </w:r>
    </w:p>
  </w:footnote>
  <w:footnote w:type="continuationSeparator" w:id="0">
    <w:p w14:paraId="240D67EB" w14:textId="77777777" w:rsidR="000E5D13" w:rsidRDefault="000E5D13" w:rsidP="00CB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57AD" w14:textId="77777777" w:rsidR="00CB04EC" w:rsidRDefault="002C5DD3" w:rsidP="005E4802">
    <w:r>
      <w:rPr>
        <w:noProof/>
        <w:color w:val="5B9BD5" w:themeColor="accent1"/>
        <w:lang w:eastAsia="pt-BR"/>
      </w:rPr>
      <w:drawing>
        <wp:anchor distT="0" distB="0" distL="114300" distR="114300" simplePos="0" relativeHeight="251663360" behindDoc="1" locked="0" layoutInCell="1" allowOverlap="1" wp14:anchorId="2ABB0508" wp14:editId="63BCCD56">
          <wp:simplePos x="0" y="0"/>
          <wp:positionH relativeFrom="column">
            <wp:posOffset>4604385</wp:posOffset>
          </wp:positionH>
          <wp:positionV relativeFrom="paragraph">
            <wp:posOffset>-140970</wp:posOffset>
          </wp:positionV>
          <wp:extent cx="1601470" cy="594360"/>
          <wp:effectExtent l="0" t="0" r="0" b="0"/>
          <wp:wrapTight wrapText="bothSides">
            <wp:wrapPolygon edited="0">
              <wp:start x="771" y="0"/>
              <wp:lineTo x="0" y="0"/>
              <wp:lineTo x="0" y="11769"/>
              <wp:lineTo x="5653" y="20769"/>
              <wp:lineTo x="21326" y="20769"/>
              <wp:lineTo x="21326" y="13154"/>
              <wp:lineTo x="12590" y="11077"/>
              <wp:lineTo x="13104" y="4846"/>
              <wp:lineTo x="12847" y="692"/>
              <wp:lineTo x="11562" y="0"/>
              <wp:lineTo x="77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A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5E65">
      <w:rPr>
        <w:i/>
      </w:rPr>
      <w:t>Processo Sele</w:t>
    </w:r>
    <w:r w:rsidR="00F552E0">
      <w:rPr>
        <w:i/>
      </w:rPr>
      <w:t>tivo</w:t>
    </w:r>
    <w:r w:rsidR="0082547F">
      <w:rPr>
        <w:i/>
      </w:rPr>
      <w:t xml:space="preserve"> </w:t>
    </w:r>
    <w:r w:rsidR="005E4802">
      <w:rPr>
        <w:i/>
      </w:rPr>
      <w:t xml:space="preserve">Agentes de Desenvolvimento de Pessoas - </w:t>
    </w:r>
    <w:proofErr w:type="spellStart"/>
    <w:r w:rsidR="005E4802">
      <w:rPr>
        <w:i/>
      </w:rPr>
      <w:t>ADPs</w:t>
    </w:r>
    <w:proofErr w:type="spellEnd"/>
  </w:p>
  <w:p w14:paraId="136E5F38" w14:textId="77777777" w:rsidR="002C5DD3" w:rsidRPr="00CB04EC" w:rsidRDefault="002C5DD3" w:rsidP="002C5DD3">
    <w:pPr>
      <w:pStyle w:val="Cabealho"/>
      <w:tabs>
        <w:tab w:val="clear" w:pos="4252"/>
        <w:tab w:val="clear" w:pos="8504"/>
        <w:tab w:val="left" w:pos="62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2AC"/>
    <w:multiLevelType w:val="hybridMultilevel"/>
    <w:tmpl w:val="4412BC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4E"/>
    <w:multiLevelType w:val="multilevel"/>
    <w:tmpl w:val="E4F2C1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sz w:val="24"/>
      </w:rPr>
    </w:lvl>
  </w:abstractNum>
  <w:abstractNum w:abstractNumId="2" w15:restartNumberingAfterBreak="0">
    <w:nsid w:val="0FC64E08"/>
    <w:multiLevelType w:val="multilevel"/>
    <w:tmpl w:val="48346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077"/>
        </w:tabs>
        <w:ind w:left="2077" w:hanging="375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FE90E11"/>
    <w:multiLevelType w:val="multilevel"/>
    <w:tmpl w:val="5F54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2A302F"/>
    <w:multiLevelType w:val="hybridMultilevel"/>
    <w:tmpl w:val="76CA8F52"/>
    <w:lvl w:ilvl="0" w:tplc="D23A7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16BFE"/>
    <w:multiLevelType w:val="multilevel"/>
    <w:tmpl w:val="F6AE0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1DB767C"/>
    <w:multiLevelType w:val="multilevel"/>
    <w:tmpl w:val="DEBC505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E679FA"/>
    <w:multiLevelType w:val="hybridMultilevel"/>
    <w:tmpl w:val="B596EF72"/>
    <w:lvl w:ilvl="0" w:tplc="D5F48A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41A77"/>
    <w:multiLevelType w:val="multilevel"/>
    <w:tmpl w:val="5F54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952B08"/>
    <w:multiLevelType w:val="multilevel"/>
    <w:tmpl w:val="D2F80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2274CB3"/>
    <w:multiLevelType w:val="hybridMultilevel"/>
    <w:tmpl w:val="1EEE10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5D46"/>
    <w:multiLevelType w:val="hybridMultilevel"/>
    <w:tmpl w:val="46848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20B04"/>
    <w:multiLevelType w:val="multilevel"/>
    <w:tmpl w:val="5F54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8121031"/>
    <w:multiLevelType w:val="hybridMultilevel"/>
    <w:tmpl w:val="D80E5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4650A"/>
    <w:multiLevelType w:val="hybridMultilevel"/>
    <w:tmpl w:val="DD1C3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0058D"/>
    <w:multiLevelType w:val="hybridMultilevel"/>
    <w:tmpl w:val="62F02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E4B89"/>
    <w:multiLevelType w:val="multilevel"/>
    <w:tmpl w:val="FAE25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A161B6E"/>
    <w:multiLevelType w:val="multilevel"/>
    <w:tmpl w:val="5F54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8BC0DE7"/>
    <w:multiLevelType w:val="multilevel"/>
    <w:tmpl w:val="5F54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8"/>
  </w:num>
  <w:num w:numId="12">
    <w:abstractNumId w:val="3"/>
  </w:num>
  <w:num w:numId="13">
    <w:abstractNumId w:val="17"/>
  </w:num>
  <w:num w:numId="14">
    <w:abstractNumId w:val="12"/>
  </w:num>
  <w:num w:numId="15">
    <w:abstractNumId w:val="8"/>
  </w:num>
  <w:num w:numId="16">
    <w:abstractNumId w:val="15"/>
  </w:num>
  <w:num w:numId="17">
    <w:abstractNumId w:val="7"/>
  </w:num>
  <w:num w:numId="18">
    <w:abstractNumId w:val="9"/>
  </w:num>
  <w:num w:numId="19">
    <w:abstractNumId w:val="1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Queisi Chaiana Schneider">
    <w15:presenceInfo w15:providerId="None" w15:userId="Queisi Chaiana Schnei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88"/>
    <w:rsid w:val="0000290F"/>
    <w:rsid w:val="00002F50"/>
    <w:rsid w:val="00003606"/>
    <w:rsid w:val="00003ABA"/>
    <w:rsid w:val="00012739"/>
    <w:rsid w:val="000140B8"/>
    <w:rsid w:val="00040884"/>
    <w:rsid w:val="00040BC4"/>
    <w:rsid w:val="00044179"/>
    <w:rsid w:val="00044417"/>
    <w:rsid w:val="0004457C"/>
    <w:rsid w:val="00044978"/>
    <w:rsid w:val="00050252"/>
    <w:rsid w:val="00055641"/>
    <w:rsid w:val="00060F56"/>
    <w:rsid w:val="00063DE0"/>
    <w:rsid w:val="00065215"/>
    <w:rsid w:val="00066531"/>
    <w:rsid w:val="00067028"/>
    <w:rsid w:val="00067600"/>
    <w:rsid w:val="00074C30"/>
    <w:rsid w:val="000818B7"/>
    <w:rsid w:val="000825B6"/>
    <w:rsid w:val="0008369E"/>
    <w:rsid w:val="00093495"/>
    <w:rsid w:val="000A13CF"/>
    <w:rsid w:val="000A2F62"/>
    <w:rsid w:val="000A787F"/>
    <w:rsid w:val="000B3689"/>
    <w:rsid w:val="000B3C90"/>
    <w:rsid w:val="000C07AC"/>
    <w:rsid w:val="000C0BEA"/>
    <w:rsid w:val="000C3990"/>
    <w:rsid w:val="000D43E3"/>
    <w:rsid w:val="000D60D3"/>
    <w:rsid w:val="000E58B9"/>
    <w:rsid w:val="000E5968"/>
    <w:rsid w:val="000E5D13"/>
    <w:rsid w:val="000E6036"/>
    <w:rsid w:val="000F2055"/>
    <w:rsid w:val="000F41AC"/>
    <w:rsid w:val="000F7330"/>
    <w:rsid w:val="00112765"/>
    <w:rsid w:val="00115B2C"/>
    <w:rsid w:val="00122563"/>
    <w:rsid w:val="00122928"/>
    <w:rsid w:val="001238C2"/>
    <w:rsid w:val="001267B7"/>
    <w:rsid w:val="001325E8"/>
    <w:rsid w:val="00133AD0"/>
    <w:rsid w:val="00135571"/>
    <w:rsid w:val="001431F2"/>
    <w:rsid w:val="00151F36"/>
    <w:rsid w:val="001541E2"/>
    <w:rsid w:val="00166418"/>
    <w:rsid w:val="00166F33"/>
    <w:rsid w:val="00172D6C"/>
    <w:rsid w:val="00173E10"/>
    <w:rsid w:val="001746C0"/>
    <w:rsid w:val="001846DE"/>
    <w:rsid w:val="0018574A"/>
    <w:rsid w:val="00187670"/>
    <w:rsid w:val="001A4F9B"/>
    <w:rsid w:val="001A6038"/>
    <w:rsid w:val="001B6FF4"/>
    <w:rsid w:val="001B7B51"/>
    <w:rsid w:val="001C50A5"/>
    <w:rsid w:val="001D2B77"/>
    <w:rsid w:val="001D559C"/>
    <w:rsid w:val="001D63A4"/>
    <w:rsid w:val="001D65D0"/>
    <w:rsid w:val="001E5D1A"/>
    <w:rsid w:val="001E6814"/>
    <w:rsid w:val="001E73AD"/>
    <w:rsid w:val="001F0308"/>
    <w:rsid w:val="001F305A"/>
    <w:rsid w:val="001F5E5B"/>
    <w:rsid w:val="001F6153"/>
    <w:rsid w:val="00201AF9"/>
    <w:rsid w:val="002031CF"/>
    <w:rsid w:val="00211181"/>
    <w:rsid w:val="002135F7"/>
    <w:rsid w:val="0023154D"/>
    <w:rsid w:val="002403DE"/>
    <w:rsid w:val="00240A7C"/>
    <w:rsid w:val="0024182A"/>
    <w:rsid w:val="0024183F"/>
    <w:rsid w:val="00241F6E"/>
    <w:rsid w:val="002540A7"/>
    <w:rsid w:val="00254DC1"/>
    <w:rsid w:val="00266C03"/>
    <w:rsid w:val="002859EC"/>
    <w:rsid w:val="0029149A"/>
    <w:rsid w:val="00294A80"/>
    <w:rsid w:val="002B1AAA"/>
    <w:rsid w:val="002B2185"/>
    <w:rsid w:val="002B5720"/>
    <w:rsid w:val="002B644F"/>
    <w:rsid w:val="002C012F"/>
    <w:rsid w:val="002C2B99"/>
    <w:rsid w:val="002C2D8C"/>
    <w:rsid w:val="002C5DD3"/>
    <w:rsid w:val="002D266D"/>
    <w:rsid w:val="002D3B51"/>
    <w:rsid w:val="002D4AC8"/>
    <w:rsid w:val="002E27DB"/>
    <w:rsid w:val="002E3E93"/>
    <w:rsid w:val="002E5286"/>
    <w:rsid w:val="002F1C46"/>
    <w:rsid w:val="002F3CFA"/>
    <w:rsid w:val="00306C0D"/>
    <w:rsid w:val="00310E3F"/>
    <w:rsid w:val="00316EA5"/>
    <w:rsid w:val="00332A99"/>
    <w:rsid w:val="00332FE1"/>
    <w:rsid w:val="00337D18"/>
    <w:rsid w:val="0034517B"/>
    <w:rsid w:val="00351917"/>
    <w:rsid w:val="00351C1D"/>
    <w:rsid w:val="00351DD5"/>
    <w:rsid w:val="00353128"/>
    <w:rsid w:val="00354035"/>
    <w:rsid w:val="0035424B"/>
    <w:rsid w:val="00364208"/>
    <w:rsid w:val="00374615"/>
    <w:rsid w:val="0038083E"/>
    <w:rsid w:val="003A1B4F"/>
    <w:rsid w:val="003A42F6"/>
    <w:rsid w:val="003B1334"/>
    <w:rsid w:val="003C026F"/>
    <w:rsid w:val="003C320C"/>
    <w:rsid w:val="003D35EF"/>
    <w:rsid w:val="003D478D"/>
    <w:rsid w:val="003E22BF"/>
    <w:rsid w:val="003E5780"/>
    <w:rsid w:val="003F1F3A"/>
    <w:rsid w:val="003F311C"/>
    <w:rsid w:val="003F498C"/>
    <w:rsid w:val="003F6927"/>
    <w:rsid w:val="003F7866"/>
    <w:rsid w:val="00403439"/>
    <w:rsid w:val="0041155D"/>
    <w:rsid w:val="00413A8B"/>
    <w:rsid w:val="0041497B"/>
    <w:rsid w:val="00415083"/>
    <w:rsid w:val="0042146E"/>
    <w:rsid w:val="004218DE"/>
    <w:rsid w:val="00434A8B"/>
    <w:rsid w:val="0044096E"/>
    <w:rsid w:val="0045084C"/>
    <w:rsid w:val="00460066"/>
    <w:rsid w:val="004633E1"/>
    <w:rsid w:val="00467988"/>
    <w:rsid w:val="00470A03"/>
    <w:rsid w:val="00470C68"/>
    <w:rsid w:val="00473DF1"/>
    <w:rsid w:val="00476D39"/>
    <w:rsid w:val="00477E90"/>
    <w:rsid w:val="004855DE"/>
    <w:rsid w:val="00486668"/>
    <w:rsid w:val="00486B90"/>
    <w:rsid w:val="00486CCC"/>
    <w:rsid w:val="004915A1"/>
    <w:rsid w:val="00495109"/>
    <w:rsid w:val="00497A69"/>
    <w:rsid w:val="00497B83"/>
    <w:rsid w:val="004A51F2"/>
    <w:rsid w:val="004B17AD"/>
    <w:rsid w:val="004B2B1B"/>
    <w:rsid w:val="004B4BB2"/>
    <w:rsid w:val="004B68E9"/>
    <w:rsid w:val="004C2C91"/>
    <w:rsid w:val="004D19F8"/>
    <w:rsid w:val="004D2C91"/>
    <w:rsid w:val="004D48B3"/>
    <w:rsid w:val="004D5A71"/>
    <w:rsid w:val="004E5685"/>
    <w:rsid w:val="004E6323"/>
    <w:rsid w:val="004E741B"/>
    <w:rsid w:val="004F3886"/>
    <w:rsid w:val="0050387B"/>
    <w:rsid w:val="005038F2"/>
    <w:rsid w:val="0050642C"/>
    <w:rsid w:val="0050756B"/>
    <w:rsid w:val="005125A4"/>
    <w:rsid w:val="00514A03"/>
    <w:rsid w:val="00516992"/>
    <w:rsid w:val="00520102"/>
    <w:rsid w:val="00522785"/>
    <w:rsid w:val="005238E0"/>
    <w:rsid w:val="00527365"/>
    <w:rsid w:val="00532E74"/>
    <w:rsid w:val="00534EEE"/>
    <w:rsid w:val="0053525C"/>
    <w:rsid w:val="00547882"/>
    <w:rsid w:val="00552579"/>
    <w:rsid w:val="0055514B"/>
    <w:rsid w:val="0056030E"/>
    <w:rsid w:val="0056198A"/>
    <w:rsid w:val="00564405"/>
    <w:rsid w:val="00565D30"/>
    <w:rsid w:val="00565ED3"/>
    <w:rsid w:val="00566E97"/>
    <w:rsid w:val="005712F2"/>
    <w:rsid w:val="00572042"/>
    <w:rsid w:val="00573A09"/>
    <w:rsid w:val="00574600"/>
    <w:rsid w:val="00575D04"/>
    <w:rsid w:val="00583312"/>
    <w:rsid w:val="00585550"/>
    <w:rsid w:val="00593398"/>
    <w:rsid w:val="00597831"/>
    <w:rsid w:val="005A0B6A"/>
    <w:rsid w:val="005A0C6D"/>
    <w:rsid w:val="005A1C20"/>
    <w:rsid w:val="005A3A0A"/>
    <w:rsid w:val="005A7236"/>
    <w:rsid w:val="005B53A6"/>
    <w:rsid w:val="005C5467"/>
    <w:rsid w:val="005C5C8A"/>
    <w:rsid w:val="005D23AF"/>
    <w:rsid w:val="005D4396"/>
    <w:rsid w:val="005D5DDD"/>
    <w:rsid w:val="005E3694"/>
    <w:rsid w:val="005E4802"/>
    <w:rsid w:val="005E56BE"/>
    <w:rsid w:val="005E62DC"/>
    <w:rsid w:val="005F0042"/>
    <w:rsid w:val="005F7E38"/>
    <w:rsid w:val="00600C73"/>
    <w:rsid w:val="006127D3"/>
    <w:rsid w:val="00614DF0"/>
    <w:rsid w:val="0061593A"/>
    <w:rsid w:val="0062227F"/>
    <w:rsid w:val="00626AC6"/>
    <w:rsid w:val="006272D6"/>
    <w:rsid w:val="00630567"/>
    <w:rsid w:val="00630712"/>
    <w:rsid w:val="00630E89"/>
    <w:rsid w:val="00631328"/>
    <w:rsid w:val="00635192"/>
    <w:rsid w:val="00636875"/>
    <w:rsid w:val="00637637"/>
    <w:rsid w:val="00642865"/>
    <w:rsid w:val="00643FAB"/>
    <w:rsid w:val="00656776"/>
    <w:rsid w:val="00657B9C"/>
    <w:rsid w:val="006603CB"/>
    <w:rsid w:val="00666DC7"/>
    <w:rsid w:val="006671BA"/>
    <w:rsid w:val="0067146A"/>
    <w:rsid w:val="00672E48"/>
    <w:rsid w:val="00677800"/>
    <w:rsid w:val="00680BF0"/>
    <w:rsid w:val="006842E3"/>
    <w:rsid w:val="006875D0"/>
    <w:rsid w:val="006903E4"/>
    <w:rsid w:val="00691B03"/>
    <w:rsid w:val="00693786"/>
    <w:rsid w:val="006A19F0"/>
    <w:rsid w:val="006A5AD9"/>
    <w:rsid w:val="006B1599"/>
    <w:rsid w:val="006B3B26"/>
    <w:rsid w:val="006B4269"/>
    <w:rsid w:val="006B5FFA"/>
    <w:rsid w:val="006C01A8"/>
    <w:rsid w:val="006C2691"/>
    <w:rsid w:val="006C40F9"/>
    <w:rsid w:val="006C5756"/>
    <w:rsid w:val="006D1568"/>
    <w:rsid w:val="006D4A6B"/>
    <w:rsid w:val="006E5C0A"/>
    <w:rsid w:val="006E6547"/>
    <w:rsid w:val="006E68FA"/>
    <w:rsid w:val="007027EF"/>
    <w:rsid w:val="00703E59"/>
    <w:rsid w:val="0070607B"/>
    <w:rsid w:val="00706B5B"/>
    <w:rsid w:val="00707CF3"/>
    <w:rsid w:val="007100BB"/>
    <w:rsid w:val="00720A88"/>
    <w:rsid w:val="00721972"/>
    <w:rsid w:val="007219E7"/>
    <w:rsid w:val="00722B37"/>
    <w:rsid w:val="00723690"/>
    <w:rsid w:val="00726CD6"/>
    <w:rsid w:val="00732BC3"/>
    <w:rsid w:val="0073329E"/>
    <w:rsid w:val="00737C2D"/>
    <w:rsid w:val="007406FF"/>
    <w:rsid w:val="00744752"/>
    <w:rsid w:val="0075620C"/>
    <w:rsid w:val="00757376"/>
    <w:rsid w:val="007609B2"/>
    <w:rsid w:val="00760ADC"/>
    <w:rsid w:val="007649EC"/>
    <w:rsid w:val="00785DC1"/>
    <w:rsid w:val="007916F3"/>
    <w:rsid w:val="00793371"/>
    <w:rsid w:val="007A22E4"/>
    <w:rsid w:val="007A3264"/>
    <w:rsid w:val="007A52F8"/>
    <w:rsid w:val="007A5C90"/>
    <w:rsid w:val="007A6115"/>
    <w:rsid w:val="007B1250"/>
    <w:rsid w:val="007B3264"/>
    <w:rsid w:val="007C1A7F"/>
    <w:rsid w:val="007C2443"/>
    <w:rsid w:val="007C3E57"/>
    <w:rsid w:val="007D1763"/>
    <w:rsid w:val="007D22E9"/>
    <w:rsid w:val="007E6CB0"/>
    <w:rsid w:val="007F4A6E"/>
    <w:rsid w:val="00806511"/>
    <w:rsid w:val="0080657D"/>
    <w:rsid w:val="00817C2C"/>
    <w:rsid w:val="00822C38"/>
    <w:rsid w:val="00823F50"/>
    <w:rsid w:val="0082547F"/>
    <w:rsid w:val="00836B13"/>
    <w:rsid w:val="0083719C"/>
    <w:rsid w:val="00840446"/>
    <w:rsid w:val="0084141D"/>
    <w:rsid w:val="00845120"/>
    <w:rsid w:val="00855E53"/>
    <w:rsid w:val="00864BDD"/>
    <w:rsid w:val="0086605D"/>
    <w:rsid w:val="00872FF2"/>
    <w:rsid w:val="00890EAC"/>
    <w:rsid w:val="00894171"/>
    <w:rsid w:val="00894593"/>
    <w:rsid w:val="008947EC"/>
    <w:rsid w:val="008A748C"/>
    <w:rsid w:val="008B2EC2"/>
    <w:rsid w:val="008B33BA"/>
    <w:rsid w:val="008B4FDC"/>
    <w:rsid w:val="008C4634"/>
    <w:rsid w:val="008D4393"/>
    <w:rsid w:val="008E1EBD"/>
    <w:rsid w:val="008E5936"/>
    <w:rsid w:val="008F6B18"/>
    <w:rsid w:val="008F6E1A"/>
    <w:rsid w:val="008F7C18"/>
    <w:rsid w:val="00902F96"/>
    <w:rsid w:val="00911F30"/>
    <w:rsid w:val="0092064B"/>
    <w:rsid w:val="0093208B"/>
    <w:rsid w:val="00933FDA"/>
    <w:rsid w:val="009353F4"/>
    <w:rsid w:val="009516C8"/>
    <w:rsid w:val="00956534"/>
    <w:rsid w:val="0096221B"/>
    <w:rsid w:val="00964AED"/>
    <w:rsid w:val="009668CC"/>
    <w:rsid w:val="00971C5A"/>
    <w:rsid w:val="00975A57"/>
    <w:rsid w:val="0098120F"/>
    <w:rsid w:val="0098595C"/>
    <w:rsid w:val="00991BE3"/>
    <w:rsid w:val="00993086"/>
    <w:rsid w:val="009A7B07"/>
    <w:rsid w:val="009B25E4"/>
    <w:rsid w:val="009B2D6D"/>
    <w:rsid w:val="009B36CF"/>
    <w:rsid w:val="009B4D16"/>
    <w:rsid w:val="009B64BF"/>
    <w:rsid w:val="009C30F2"/>
    <w:rsid w:val="009C410D"/>
    <w:rsid w:val="009D32A4"/>
    <w:rsid w:val="009D54AB"/>
    <w:rsid w:val="009D614C"/>
    <w:rsid w:val="009E1B15"/>
    <w:rsid w:val="009E565F"/>
    <w:rsid w:val="009F38F6"/>
    <w:rsid w:val="00A00827"/>
    <w:rsid w:val="00A0213C"/>
    <w:rsid w:val="00A05F8D"/>
    <w:rsid w:val="00A118FA"/>
    <w:rsid w:val="00A132CF"/>
    <w:rsid w:val="00A31BC9"/>
    <w:rsid w:val="00A35E8E"/>
    <w:rsid w:val="00A471B1"/>
    <w:rsid w:val="00A546F8"/>
    <w:rsid w:val="00A63D0E"/>
    <w:rsid w:val="00A65C62"/>
    <w:rsid w:val="00A66D77"/>
    <w:rsid w:val="00A71EA8"/>
    <w:rsid w:val="00A73ED6"/>
    <w:rsid w:val="00A86960"/>
    <w:rsid w:val="00A93939"/>
    <w:rsid w:val="00AA2B6F"/>
    <w:rsid w:val="00AA568A"/>
    <w:rsid w:val="00AB381A"/>
    <w:rsid w:val="00AB64C8"/>
    <w:rsid w:val="00AB6907"/>
    <w:rsid w:val="00AC30E8"/>
    <w:rsid w:val="00AC3E70"/>
    <w:rsid w:val="00AC47BC"/>
    <w:rsid w:val="00AC68D9"/>
    <w:rsid w:val="00AD1DFC"/>
    <w:rsid w:val="00AD29F9"/>
    <w:rsid w:val="00AD46A7"/>
    <w:rsid w:val="00AE3864"/>
    <w:rsid w:val="00AE473E"/>
    <w:rsid w:val="00AE47E1"/>
    <w:rsid w:val="00AE5E87"/>
    <w:rsid w:val="00AF7B13"/>
    <w:rsid w:val="00B00A66"/>
    <w:rsid w:val="00B0684F"/>
    <w:rsid w:val="00B11AFC"/>
    <w:rsid w:val="00B12E38"/>
    <w:rsid w:val="00B13C8E"/>
    <w:rsid w:val="00B21C2A"/>
    <w:rsid w:val="00B21F22"/>
    <w:rsid w:val="00B32158"/>
    <w:rsid w:val="00B340AC"/>
    <w:rsid w:val="00B35256"/>
    <w:rsid w:val="00B3617E"/>
    <w:rsid w:val="00B3765C"/>
    <w:rsid w:val="00B40B67"/>
    <w:rsid w:val="00B43C73"/>
    <w:rsid w:val="00B44A4B"/>
    <w:rsid w:val="00B55E65"/>
    <w:rsid w:val="00B6001B"/>
    <w:rsid w:val="00B65FB4"/>
    <w:rsid w:val="00B70EB0"/>
    <w:rsid w:val="00B739DD"/>
    <w:rsid w:val="00B74CD0"/>
    <w:rsid w:val="00B76D7A"/>
    <w:rsid w:val="00B84D40"/>
    <w:rsid w:val="00B86A82"/>
    <w:rsid w:val="00B91008"/>
    <w:rsid w:val="00B911FC"/>
    <w:rsid w:val="00B91C04"/>
    <w:rsid w:val="00B97124"/>
    <w:rsid w:val="00B9746D"/>
    <w:rsid w:val="00BA09E0"/>
    <w:rsid w:val="00BA2086"/>
    <w:rsid w:val="00BA3B3E"/>
    <w:rsid w:val="00BA3F4F"/>
    <w:rsid w:val="00BA4583"/>
    <w:rsid w:val="00BA52C2"/>
    <w:rsid w:val="00BB201B"/>
    <w:rsid w:val="00BB52A6"/>
    <w:rsid w:val="00BC217B"/>
    <w:rsid w:val="00BC5A5D"/>
    <w:rsid w:val="00BD0954"/>
    <w:rsid w:val="00BD0A8F"/>
    <w:rsid w:val="00BD524B"/>
    <w:rsid w:val="00BD53FB"/>
    <w:rsid w:val="00BD6BD8"/>
    <w:rsid w:val="00BE0F93"/>
    <w:rsid w:val="00BE448C"/>
    <w:rsid w:val="00BE4E1A"/>
    <w:rsid w:val="00BF1602"/>
    <w:rsid w:val="00BF6DA2"/>
    <w:rsid w:val="00BF74EA"/>
    <w:rsid w:val="00C043C9"/>
    <w:rsid w:val="00C1415C"/>
    <w:rsid w:val="00C2037F"/>
    <w:rsid w:val="00C20874"/>
    <w:rsid w:val="00C21CBC"/>
    <w:rsid w:val="00C23AA5"/>
    <w:rsid w:val="00C53E23"/>
    <w:rsid w:val="00C55055"/>
    <w:rsid w:val="00C5535A"/>
    <w:rsid w:val="00C55F71"/>
    <w:rsid w:val="00C563BD"/>
    <w:rsid w:val="00C60562"/>
    <w:rsid w:val="00C7197E"/>
    <w:rsid w:val="00C819DA"/>
    <w:rsid w:val="00C81C24"/>
    <w:rsid w:val="00C8669F"/>
    <w:rsid w:val="00C9405C"/>
    <w:rsid w:val="00CA17E4"/>
    <w:rsid w:val="00CA588D"/>
    <w:rsid w:val="00CA78D8"/>
    <w:rsid w:val="00CB04EC"/>
    <w:rsid w:val="00CB147E"/>
    <w:rsid w:val="00CB7401"/>
    <w:rsid w:val="00CC50FD"/>
    <w:rsid w:val="00CC68BC"/>
    <w:rsid w:val="00CD1BFA"/>
    <w:rsid w:val="00CF2E3A"/>
    <w:rsid w:val="00CF458F"/>
    <w:rsid w:val="00CF4B8F"/>
    <w:rsid w:val="00D00783"/>
    <w:rsid w:val="00D12350"/>
    <w:rsid w:val="00D13079"/>
    <w:rsid w:val="00D221B7"/>
    <w:rsid w:val="00D31D41"/>
    <w:rsid w:val="00D33A60"/>
    <w:rsid w:val="00D36780"/>
    <w:rsid w:val="00D42B6B"/>
    <w:rsid w:val="00D43139"/>
    <w:rsid w:val="00D44D1A"/>
    <w:rsid w:val="00D50046"/>
    <w:rsid w:val="00D533CB"/>
    <w:rsid w:val="00D5499F"/>
    <w:rsid w:val="00D559A7"/>
    <w:rsid w:val="00D63A66"/>
    <w:rsid w:val="00D646BA"/>
    <w:rsid w:val="00D72BB4"/>
    <w:rsid w:val="00D72EFE"/>
    <w:rsid w:val="00D75876"/>
    <w:rsid w:val="00D77DFA"/>
    <w:rsid w:val="00D80866"/>
    <w:rsid w:val="00D80AAA"/>
    <w:rsid w:val="00D85B68"/>
    <w:rsid w:val="00D9178A"/>
    <w:rsid w:val="00DA2741"/>
    <w:rsid w:val="00DB31C4"/>
    <w:rsid w:val="00DB4401"/>
    <w:rsid w:val="00DB6898"/>
    <w:rsid w:val="00DC3A3C"/>
    <w:rsid w:val="00DD1CD5"/>
    <w:rsid w:val="00DD2A31"/>
    <w:rsid w:val="00DD34E5"/>
    <w:rsid w:val="00DD6035"/>
    <w:rsid w:val="00DE4A22"/>
    <w:rsid w:val="00DE66FD"/>
    <w:rsid w:val="00DE76E5"/>
    <w:rsid w:val="00DE793D"/>
    <w:rsid w:val="00DF01DF"/>
    <w:rsid w:val="00DF0E26"/>
    <w:rsid w:val="00DF58CC"/>
    <w:rsid w:val="00DF799E"/>
    <w:rsid w:val="00E0028F"/>
    <w:rsid w:val="00E00422"/>
    <w:rsid w:val="00E03F52"/>
    <w:rsid w:val="00E05ADC"/>
    <w:rsid w:val="00E122A1"/>
    <w:rsid w:val="00E16A8F"/>
    <w:rsid w:val="00E251B7"/>
    <w:rsid w:val="00E26D45"/>
    <w:rsid w:val="00E2708E"/>
    <w:rsid w:val="00E306E8"/>
    <w:rsid w:val="00E30AC7"/>
    <w:rsid w:val="00E32547"/>
    <w:rsid w:val="00E4431D"/>
    <w:rsid w:val="00E453C4"/>
    <w:rsid w:val="00E4707F"/>
    <w:rsid w:val="00E50C71"/>
    <w:rsid w:val="00E55000"/>
    <w:rsid w:val="00E6356B"/>
    <w:rsid w:val="00E64E60"/>
    <w:rsid w:val="00E661B0"/>
    <w:rsid w:val="00E70319"/>
    <w:rsid w:val="00E765A4"/>
    <w:rsid w:val="00E765C3"/>
    <w:rsid w:val="00E84172"/>
    <w:rsid w:val="00E94002"/>
    <w:rsid w:val="00EA1450"/>
    <w:rsid w:val="00EA3B56"/>
    <w:rsid w:val="00EA3F0F"/>
    <w:rsid w:val="00EA4EDF"/>
    <w:rsid w:val="00EA62D8"/>
    <w:rsid w:val="00EB4D53"/>
    <w:rsid w:val="00EB65FF"/>
    <w:rsid w:val="00EB696B"/>
    <w:rsid w:val="00EC0812"/>
    <w:rsid w:val="00EC1A23"/>
    <w:rsid w:val="00ED2B14"/>
    <w:rsid w:val="00ED6BC4"/>
    <w:rsid w:val="00EF1C8C"/>
    <w:rsid w:val="00F00CFC"/>
    <w:rsid w:val="00F14251"/>
    <w:rsid w:val="00F15765"/>
    <w:rsid w:val="00F34FC9"/>
    <w:rsid w:val="00F41C05"/>
    <w:rsid w:val="00F44663"/>
    <w:rsid w:val="00F47390"/>
    <w:rsid w:val="00F514AD"/>
    <w:rsid w:val="00F53D16"/>
    <w:rsid w:val="00F552E0"/>
    <w:rsid w:val="00F6514E"/>
    <w:rsid w:val="00F70FF1"/>
    <w:rsid w:val="00F767F0"/>
    <w:rsid w:val="00F80764"/>
    <w:rsid w:val="00F853D4"/>
    <w:rsid w:val="00F86C4E"/>
    <w:rsid w:val="00F954BB"/>
    <w:rsid w:val="00F9629E"/>
    <w:rsid w:val="00FA1F79"/>
    <w:rsid w:val="00FA456A"/>
    <w:rsid w:val="00FA6B3C"/>
    <w:rsid w:val="00FB1C8C"/>
    <w:rsid w:val="00FB365D"/>
    <w:rsid w:val="00FD4E59"/>
    <w:rsid w:val="00FE51AD"/>
    <w:rsid w:val="00FE6376"/>
    <w:rsid w:val="00FE746C"/>
    <w:rsid w:val="00FE7967"/>
    <w:rsid w:val="00FF0298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914C8"/>
  <w15:docId w15:val="{748DFCBF-2FFA-4FCA-B4AD-9B7BFB0F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0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4EC"/>
  </w:style>
  <w:style w:type="paragraph" w:styleId="Rodap">
    <w:name w:val="footer"/>
    <w:basedOn w:val="Normal"/>
    <w:link w:val="RodapChar"/>
    <w:uiPriority w:val="99"/>
    <w:unhideWhenUsed/>
    <w:rsid w:val="00CB0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4EC"/>
  </w:style>
  <w:style w:type="character" w:styleId="Hyperlink">
    <w:name w:val="Hyperlink"/>
    <w:basedOn w:val="Fontepargpadro"/>
    <w:uiPriority w:val="99"/>
    <w:unhideWhenUsed/>
    <w:rsid w:val="00BA458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10E3F"/>
    <w:pPr>
      <w:ind w:left="720"/>
      <w:contextualSpacing/>
    </w:pPr>
    <w:rPr>
      <w:rFonts w:eastAsiaTheme="minorEastAsia"/>
    </w:rPr>
  </w:style>
  <w:style w:type="table" w:styleId="Tabelacomgrade">
    <w:name w:val="Table Grid"/>
    <w:basedOn w:val="Tabelanormal"/>
    <w:uiPriority w:val="39"/>
    <w:rsid w:val="00310E3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1F3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15A1"/>
    <w:rPr>
      <w:color w:val="605E5C"/>
      <w:shd w:val="clear" w:color="auto" w:fill="E1DFDD"/>
    </w:rPr>
  </w:style>
  <w:style w:type="table" w:customStyle="1" w:styleId="TableGrid">
    <w:name w:val="TableGrid"/>
    <w:rsid w:val="0067146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temnivel2">
    <w:name w:val="item_nivel2"/>
    <w:basedOn w:val="Normal"/>
    <w:rsid w:val="0067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3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93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3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0028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808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8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8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8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83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83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272D6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BD6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Queisi Chaiana Schneider</dc:creator>
  <cp:lastModifiedBy>Queisi Chaiana Schneider</cp:lastModifiedBy>
  <cp:revision>3</cp:revision>
  <cp:lastPrinted>2020-03-23T13:38:00Z</cp:lastPrinted>
  <dcterms:created xsi:type="dcterms:W3CDTF">2021-02-11T18:08:00Z</dcterms:created>
  <dcterms:modified xsi:type="dcterms:W3CDTF">2021-02-11T18:11:00Z</dcterms:modified>
</cp:coreProperties>
</file>